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7F" w:rsidRPr="000A0160" w:rsidRDefault="00B83BD9" w:rsidP="000A0160">
      <w:pPr>
        <w:tabs>
          <w:tab w:val="left" w:pos="0"/>
        </w:tabs>
        <w:adjustRightInd w:val="0"/>
        <w:snapToGrid w:val="0"/>
        <w:spacing w:line="400" w:lineRule="exact"/>
        <w:ind w:rightChars="-20" w:right="-42"/>
        <w:jc w:val="center"/>
        <w:rPr>
          <w:rFonts w:ascii="宋体" w:hAnsi="宋体"/>
          <w:bCs/>
          <w:snapToGrid w:val="0"/>
          <w:kern w:val="0"/>
          <w:sz w:val="32"/>
          <w:szCs w:val="32"/>
        </w:rPr>
      </w:pPr>
      <w:r w:rsidRPr="00FF0B03">
        <w:rPr>
          <w:rFonts w:ascii="宋体" w:hAnsi="宋体" w:hint="eastAsia"/>
          <w:bCs/>
          <w:snapToGrid w:val="0"/>
          <w:kern w:val="0"/>
          <w:sz w:val="24"/>
        </w:rPr>
        <w:t xml:space="preserve"> </w:t>
      </w:r>
      <w:r w:rsidR="00555F0C" w:rsidRPr="00FF0B03">
        <w:rPr>
          <w:rFonts w:ascii="宋体" w:hAnsi="宋体" w:hint="eastAsia"/>
          <w:bCs/>
          <w:snapToGrid w:val="0"/>
          <w:kern w:val="0"/>
          <w:sz w:val="32"/>
          <w:szCs w:val="32"/>
        </w:rPr>
        <w:t>南京邮电大学</w:t>
      </w:r>
      <w:r w:rsidR="00594C55">
        <w:rPr>
          <w:rFonts w:ascii="宋体" w:hAnsi="宋体" w:hint="eastAsia"/>
          <w:bCs/>
          <w:snapToGrid w:val="0"/>
          <w:kern w:val="0"/>
          <w:sz w:val="32"/>
          <w:szCs w:val="32"/>
        </w:rPr>
        <w:t>教师宿舍翻建项目</w:t>
      </w:r>
      <w:r w:rsidR="009C38AF">
        <w:rPr>
          <w:rFonts w:ascii="宋体" w:hAnsi="宋体" w:hint="eastAsia"/>
          <w:bCs/>
          <w:snapToGrid w:val="0"/>
          <w:kern w:val="0"/>
          <w:sz w:val="32"/>
          <w:szCs w:val="32"/>
        </w:rPr>
        <w:t>地下车库入口水动力全自动防洪闸制作与安装</w:t>
      </w:r>
      <w:r w:rsidR="00410B14" w:rsidRPr="00FF0B03">
        <w:rPr>
          <w:rFonts w:ascii="宋体" w:hAnsi="宋体" w:hint="eastAsia"/>
          <w:snapToGrid w:val="0"/>
          <w:sz w:val="32"/>
          <w:szCs w:val="32"/>
        </w:rPr>
        <w:t>招标文件</w:t>
      </w:r>
      <w:r w:rsidR="00555F0C" w:rsidRPr="00FF0B03">
        <w:rPr>
          <w:rFonts w:ascii="宋体" w:hAnsi="宋体" w:hint="eastAsia"/>
          <w:snapToGrid w:val="0"/>
          <w:sz w:val="32"/>
          <w:szCs w:val="32"/>
        </w:rPr>
        <w:t xml:space="preserve"> </w:t>
      </w:r>
    </w:p>
    <w:p w:rsidR="00A34BBB" w:rsidRPr="00FF0B03" w:rsidRDefault="00570D59" w:rsidP="009F5F4C">
      <w:pPr>
        <w:spacing w:beforeLines="50" w:afterLines="50" w:line="400" w:lineRule="exact"/>
        <w:ind w:leftChars="-150" w:left="-315"/>
        <w:rPr>
          <w:rFonts w:ascii="宋体" w:hAnsi="宋体"/>
          <w:bCs/>
          <w:sz w:val="24"/>
        </w:rPr>
      </w:pPr>
      <w:r w:rsidRPr="00FF0B03">
        <w:rPr>
          <w:rFonts w:ascii="宋体" w:hAnsi="宋体" w:hint="eastAsia"/>
          <w:b/>
          <w:sz w:val="24"/>
        </w:rPr>
        <w:t>一</w:t>
      </w:r>
      <w:r w:rsidR="00555F0C" w:rsidRPr="00FF0B03">
        <w:rPr>
          <w:rFonts w:ascii="宋体" w:hAnsi="宋体" w:hint="eastAsia"/>
          <w:bCs/>
          <w:sz w:val="24"/>
        </w:rPr>
        <w:t>、招标内容和</w:t>
      </w:r>
      <w:r w:rsidR="000A21DE" w:rsidRPr="00FF0B03">
        <w:rPr>
          <w:rFonts w:ascii="宋体" w:hAnsi="宋体" w:hint="eastAsia"/>
          <w:sz w:val="24"/>
        </w:rPr>
        <w:t>技术</w:t>
      </w:r>
      <w:r w:rsidR="00555F0C" w:rsidRPr="00FF0B03">
        <w:rPr>
          <w:rFonts w:ascii="宋体" w:hAnsi="宋体" w:hint="eastAsia"/>
          <w:bCs/>
          <w:sz w:val="24"/>
        </w:rPr>
        <w:t>要求</w:t>
      </w:r>
    </w:p>
    <w:p w:rsidR="00B67759" w:rsidRPr="00C82F26" w:rsidRDefault="0014478B" w:rsidP="00C82F26">
      <w:pPr>
        <w:pStyle w:val="ab"/>
        <w:tabs>
          <w:tab w:val="left" w:pos="840"/>
        </w:tabs>
        <w:spacing w:after="0" w:line="400" w:lineRule="exact"/>
        <w:ind w:leftChars="171" w:left="359" w:firstLineChars="200" w:firstLine="480"/>
        <w:rPr>
          <w:rFonts w:ascii="宋体" w:hAnsi="宋体"/>
          <w:sz w:val="24"/>
        </w:rPr>
      </w:pPr>
      <w:r w:rsidRPr="00C82F26">
        <w:rPr>
          <w:rFonts w:ascii="宋体" w:hAnsi="宋体" w:hint="eastAsia"/>
          <w:sz w:val="24"/>
        </w:rPr>
        <w:t>南京邮电大学三牌楼</w:t>
      </w:r>
      <w:r w:rsidR="00E7409A" w:rsidRPr="00C82F26">
        <w:rPr>
          <w:rFonts w:ascii="宋体" w:hAnsi="宋体" w:hint="eastAsia"/>
          <w:sz w:val="24"/>
        </w:rPr>
        <w:t>校区</w:t>
      </w:r>
      <w:r w:rsidR="00490842" w:rsidRPr="00C82F26">
        <w:rPr>
          <w:rFonts w:ascii="宋体" w:hAnsi="宋体" w:hint="eastAsia"/>
          <w:sz w:val="24"/>
        </w:rPr>
        <w:t>教师宿舍翻建项</w:t>
      </w:r>
      <w:del w:id="0" w:author="User" w:date="2017-09-14T14:54:00Z">
        <w:r w:rsidR="00490842" w:rsidRPr="00C82F26" w:rsidDel="001047B5">
          <w:rPr>
            <w:rFonts w:ascii="宋体" w:hAnsi="宋体" w:hint="eastAsia"/>
            <w:sz w:val="24"/>
          </w:rPr>
          <w:delText>目</w:delText>
        </w:r>
      </w:del>
      <w:r w:rsidRPr="00C82F26">
        <w:rPr>
          <w:rFonts w:ascii="宋体" w:hAnsi="宋体" w:hint="eastAsia"/>
          <w:sz w:val="24"/>
        </w:rPr>
        <w:t>地下车库</w:t>
      </w:r>
      <w:r w:rsidR="009C38AF" w:rsidRPr="00C82F26">
        <w:rPr>
          <w:rFonts w:ascii="宋体" w:hAnsi="宋体" w:hint="eastAsia"/>
          <w:sz w:val="24"/>
        </w:rPr>
        <w:t>入口</w:t>
      </w:r>
      <w:r w:rsidRPr="00C82F26">
        <w:rPr>
          <w:rFonts w:ascii="宋体" w:hAnsi="宋体" w:hint="eastAsia"/>
          <w:sz w:val="24"/>
        </w:rPr>
        <w:t>水动力全自动防洪闸的制作安装。技术要求</w:t>
      </w:r>
      <w:r w:rsidR="00E46134" w:rsidRPr="00C82F26">
        <w:rPr>
          <w:rFonts w:ascii="宋体" w:hAnsi="宋体" w:hint="eastAsia"/>
          <w:sz w:val="24"/>
        </w:rPr>
        <w:t>如下：</w:t>
      </w:r>
    </w:p>
    <w:p w:rsidR="0014478B" w:rsidRPr="00C82F26" w:rsidRDefault="0014478B" w:rsidP="00C82F26">
      <w:pPr>
        <w:pStyle w:val="ab"/>
        <w:tabs>
          <w:tab w:val="left" w:pos="840"/>
        </w:tabs>
        <w:spacing w:after="50" w:line="400" w:lineRule="exact"/>
        <w:ind w:leftChars="171" w:left="359" w:firstLineChars="200" w:firstLine="480"/>
        <w:rPr>
          <w:rFonts w:ascii="宋体" w:hAnsi="宋体"/>
          <w:sz w:val="24"/>
        </w:rPr>
      </w:pPr>
      <w:r w:rsidRPr="00C82F26">
        <w:rPr>
          <w:rFonts w:ascii="宋体" w:hAnsi="宋体" w:hint="eastAsia"/>
          <w:sz w:val="24"/>
        </w:rPr>
        <w:t>水动力全自动防洪闸</w:t>
      </w:r>
      <w:r w:rsidR="00BD54DF" w:rsidRPr="00C82F26">
        <w:rPr>
          <w:rFonts w:ascii="宋体" w:hAnsi="宋体" w:hint="eastAsia"/>
          <w:sz w:val="24"/>
        </w:rPr>
        <w:t>必须</w:t>
      </w:r>
      <w:r w:rsidRPr="00C82F26">
        <w:rPr>
          <w:rFonts w:ascii="宋体" w:hAnsi="宋体" w:hint="eastAsia"/>
          <w:sz w:val="24"/>
        </w:rPr>
        <w:t>整体采用模块化拼装及超薄设计，可快速安装于各类地下工程出入口。平时可作为车辆减速带；遇洪水倒灌时，浮力推动挡水门扇前端向上翻转，从而实现自动挡水。</w:t>
      </w:r>
    </w:p>
    <w:p w:rsidR="0014478B" w:rsidRPr="00C82F26" w:rsidRDefault="005473D5" w:rsidP="00C82F26">
      <w:pPr>
        <w:pStyle w:val="ab"/>
        <w:tabs>
          <w:tab w:val="left" w:pos="840"/>
        </w:tabs>
        <w:spacing w:after="50" w:line="400" w:lineRule="exact"/>
        <w:ind w:leftChars="171" w:left="359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工作</w:t>
      </w:r>
      <w:r w:rsidR="0014478B" w:rsidRPr="00C82F26">
        <w:rPr>
          <w:rFonts w:ascii="宋体" w:hAnsi="宋体" w:hint="eastAsia"/>
          <w:sz w:val="24"/>
        </w:rPr>
        <w:t>过程属纯物理原理，无需电力驱动、无需人员值守，</w:t>
      </w:r>
      <w:r w:rsidR="00624086">
        <w:rPr>
          <w:rFonts w:ascii="宋体" w:hAnsi="宋体" w:hint="eastAsia"/>
          <w:sz w:val="24"/>
        </w:rPr>
        <w:t>确保安全可靠适</w:t>
      </w:r>
      <w:r w:rsidR="00BD54DF" w:rsidRPr="00C82F26">
        <w:rPr>
          <w:rFonts w:ascii="宋体" w:hAnsi="宋体" w:hint="eastAsia"/>
          <w:sz w:val="24"/>
        </w:rPr>
        <w:t>用。产品</w:t>
      </w:r>
      <w:r w:rsidR="00786EC2" w:rsidRPr="00C82F26">
        <w:rPr>
          <w:rFonts w:ascii="宋体" w:hAnsi="宋体" w:hint="eastAsia"/>
          <w:sz w:val="24"/>
        </w:rPr>
        <w:t>面板采用航空铝材产品，底座全部为304</w:t>
      </w:r>
      <w:r w:rsidR="00624086">
        <w:rPr>
          <w:rFonts w:ascii="宋体" w:hAnsi="宋体" w:hint="eastAsia"/>
          <w:sz w:val="24"/>
        </w:rPr>
        <w:t>不锈钢，二测挡水橡胶采用</w:t>
      </w:r>
      <w:r w:rsidR="00786EC2" w:rsidRPr="00C82F26">
        <w:rPr>
          <w:rFonts w:ascii="宋体" w:hAnsi="宋体" w:hint="eastAsia"/>
          <w:sz w:val="24"/>
        </w:rPr>
        <w:t>进口产品</w:t>
      </w:r>
      <w:r w:rsidR="0014478B" w:rsidRPr="00C82F26">
        <w:rPr>
          <w:rFonts w:ascii="宋体" w:hAnsi="宋体" w:hint="eastAsia"/>
          <w:sz w:val="24"/>
        </w:rPr>
        <w:t>。</w:t>
      </w:r>
    </w:p>
    <w:p w:rsidR="001F7772" w:rsidRPr="00C82F26" w:rsidRDefault="0014478B" w:rsidP="00C82F26">
      <w:pPr>
        <w:pStyle w:val="ab"/>
        <w:tabs>
          <w:tab w:val="left" w:pos="840"/>
        </w:tabs>
        <w:spacing w:after="50" w:line="400" w:lineRule="exact"/>
        <w:ind w:leftChars="171" w:left="359" w:firstLineChars="200" w:firstLine="480"/>
        <w:rPr>
          <w:rFonts w:ascii="宋体" w:hAnsi="宋体"/>
          <w:sz w:val="24"/>
        </w:rPr>
      </w:pPr>
      <w:r w:rsidRPr="00C82F26">
        <w:rPr>
          <w:rFonts w:ascii="宋体" w:hAnsi="宋体" w:hint="eastAsia"/>
          <w:sz w:val="24"/>
        </w:rPr>
        <w:t>挡水高度60cm</w:t>
      </w:r>
      <w:r w:rsidR="00115017" w:rsidRPr="00C82F26">
        <w:rPr>
          <w:rFonts w:ascii="宋体" w:hAnsi="宋体" w:hint="eastAsia"/>
          <w:sz w:val="24"/>
        </w:rPr>
        <w:t>，宽度</w:t>
      </w:r>
      <w:r w:rsidR="00624086">
        <w:rPr>
          <w:rFonts w:ascii="宋体" w:hAnsi="宋体" w:hint="eastAsia"/>
          <w:sz w:val="24"/>
        </w:rPr>
        <w:t>按现场实测</w:t>
      </w:r>
      <w:r w:rsidR="00115017" w:rsidRPr="00C82F26">
        <w:rPr>
          <w:rFonts w:ascii="宋体" w:hAnsi="宋体" w:hint="eastAsia"/>
          <w:sz w:val="24"/>
        </w:rPr>
        <w:t>定制，</w:t>
      </w:r>
      <w:r w:rsidR="00624086">
        <w:rPr>
          <w:rFonts w:ascii="宋体" w:hAnsi="宋体" w:hint="eastAsia"/>
          <w:sz w:val="24"/>
        </w:rPr>
        <w:t>采用</w:t>
      </w:r>
      <w:r w:rsidR="00786EC2" w:rsidRPr="00C82F26">
        <w:rPr>
          <w:rFonts w:ascii="宋体" w:hAnsi="宋体" w:hint="eastAsia"/>
          <w:sz w:val="24"/>
        </w:rPr>
        <w:t>地表</w:t>
      </w:r>
      <w:r w:rsidRPr="00C82F26">
        <w:rPr>
          <w:rFonts w:ascii="宋体" w:hAnsi="宋体" w:hint="eastAsia"/>
          <w:sz w:val="24"/>
        </w:rPr>
        <w:t>安装方式。</w:t>
      </w:r>
    </w:p>
    <w:p w:rsidR="00555F0C" w:rsidRPr="00FF0B03" w:rsidRDefault="009709A7" w:rsidP="009F5F4C">
      <w:pPr>
        <w:spacing w:beforeLines="50" w:afterLines="50" w:line="400" w:lineRule="exact"/>
        <w:ind w:leftChars="-150" w:left="-315"/>
        <w:rPr>
          <w:rFonts w:ascii="宋体" w:hAnsi="宋体"/>
          <w:sz w:val="24"/>
        </w:rPr>
      </w:pPr>
      <w:r w:rsidRPr="00FF0B03">
        <w:rPr>
          <w:rFonts w:hint="eastAsia"/>
          <w:sz w:val="24"/>
        </w:rPr>
        <w:t>二</w:t>
      </w:r>
      <w:r w:rsidR="00555F0C" w:rsidRPr="00FF0B03">
        <w:rPr>
          <w:rFonts w:ascii="宋体" w:hAnsi="宋体" w:hint="eastAsia"/>
          <w:bCs/>
          <w:sz w:val="24"/>
        </w:rPr>
        <w:t>、投标报价</w:t>
      </w:r>
      <w:r w:rsidR="003F199C">
        <w:rPr>
          <w:rFonts w:ascii="宋体" w:hAnsi="宋体" w:hint="eastAsia"/>
          <w:bCs/>
          <w:sz w:val="24"/>
        </w:rPr>
        <w:t>包含如下</w:t>
      </w:r>
    </w:p>
    <w:p w:rsidR="003F199C" w:rsidRPr="00C82F26" w:rsidRDefault="003F199C" w:rsidP="00C82F26">
      <w:pPr>
        <w:pStyle w:val="ab"/>
        <w:tabs>
          <w:tab w:val="left" w:pos="840"/>
        </w:tabs>
        <w:spacing w:after="50" w:line="400" w:lineRule="exact"/>
        <w:rPr>
          <w:rFonts w:ascii="宋体" w:hAnsi="宋体"/>
          <w:sz w:val="24"/>
        </w:rPr>
      </w:pPr>
      <w:r w:rsidRPr="00C82F26">
        <w:rPr>
          <w:rFonts w:ascii="宋体" w:hAnsi="宋体" w:hint="eastAsia"/>
          <w:sz w:val="24"/>
        </w:rPr>
        <w:t>1</w:t>
      </w:r>
      <w:r w:rsidR="00115017" w:rsidRPr="00C82F26">
        <w:rPr>
          <w:rFonts w:ascii="宋体" w:hAnsi="宋体" w:hint="eastAsia"/>
          <w:sz w:val="24"/>
        </w:rPr>
        <w:t>、</w:t>
      </w:r>
      <w:r w:rsidR="0014478B" w:rsidRPr="00C82F26">
        <w:rPr>
          <w:rFonts w:ascii="宋体" w:hAnsi="宋体" w:hint="eastAsia"/>
          <w:sz w:val="24"/>
        </w:rPr>
        <w:t>防洪闸及其所有附属组件</w:t>
      </w:r>
      <w:r w:rsidR="0018588F" w:rsidRPr="00C82F26">
        <w:rPr>
          <w:rFonts w:ascii="宋体" w:hAnsi="宋体" w:hint="eastAsia"/>
          <w:sz w:val="24"/>
        </w:rPr>
        <w:t>的生产</w:t>
      </w:r>
      <w:r w:rsidR="005B38A6" w:rsidRPr="00C82F26">
        <w:rPr>
          <w:rFonts w:ascii="宋体" w:hAnsi="宋体" w:hint="eastAsia"/>
          <w:sz w:val="24"/>
        </w:rPr>
        <w:t>成本。</w:t>
      </w:r>
    </w:p>
    <w:p w:rsidR="000B5811" w:rsidRPr="00C82F26" w:rsidRDefault="003F199C" w:rsidP="00C82F26">
      <w:pPr>
        <w:pStyle w:val="ab"/>
        <w:tabs>
          <w:tab w:val="left" w:pos="840"/>
        </w:tabs>
        <w:spacing w:after="50" w:line="400" w:lineRule="exact"/>
        <w:rPr>
          <w:rFonts w:ascii="宋体" w:hAnsi="宋体"/>
          <w:sz w:val="24"/>
        </w:rPr>
      </w:pPr>
      <w:r w:rsidRPr="00C82F26">
        <w:rPr>
          <w:rFonts w:ascii="宋体" w:hAnsi="宋体" w:hint="eastAsia"/>
          <w:sz w:val="24"/>
        </w:rPr>
        <w:t>2</w:t>
      </w:r>
      <w:r w:rsidR="00115017" w:rsidRPr="00C82F26">
        <w:rPr>
          <w:rFonts w:ascii="宋体" w:hAnsi="宋体" w:hint="eastAsia"/>
          <w:sz w:val="24"/>
        </w:rPr>
        <w:t>、</w:t>
      </w:r>
      <w:r w:rsidR="009709A7" w:rsidRPr="00C82F26">
        <w:rPr>
          <w:rFonts w:ascii="宋体" w:hAnsi="宋体" w:hint="eastAsia"/>
          <w:sz w:val="24"/>
        </w:rPr>
        <w:t>包装、运输、装卸、</w:t>
      </w:r>
      <w:r w:rsidR="003D2AAC" w:rsidRPr="00C82F26">
        <w:rPr>
          <w:rFonts w:ascii="宋体" w:hAnsi="宋体" w:hint="eastAsia"/>
          <w:sz w:val="24"/>
        </w:rPr>
        <w:t>检测、</w:t>
      </w:r>
      <w:r w:rsidR="00ED6734" w:rsidRPr="00C82F26">
        <w:rPr>
          <w:rFonts w:ascii="宋体" w:hAnsi="宋体" w:hint="eastAsia"/>
          <w:sz w:val="24"/>
        </w:rPr>
        <w:t>保险费、利润、税金、</w:t>
      </w:r>
      <w:r w:rsidR="000A0160" w:rsidRPr="00C82F26">
        <w:rPr>
          <w:rFonts w:ascii="宋体" w:hAnsi="宋体" w:hint="eastAsia"/>
          <w:sz w:val="24"/>
        </w:rPr>
        <w:t>现场使用水电费等</w:t>
      </w:r>
      <w:r w:rsidR="00D31BC4" w:rsidRPr="00C82F26">
        <w:rPr>
          <w:rFonts w:ascii="宋体" w:hAnsi="宋体" w:hint="eastAsia"/>
          <w:sz w:val="24"/>
        </w:rPr>
        <w:t>所有风险</w:t>
      </w:r>
      <w:r w:rsidR="000B5811" w:rsidRPr="00C82F26">
        <w:rPr>
          <w:rFonts w:ascii="宋体" w:hAnsi="宋体" w:hint="eastAsia"/>
          <w:sz w:val="24"/>
        </w:rPr>
        <w:t>费用及产品送达工地现场</w:t>
      </w:r>
      <w:r w:rsidR="0014478B" w:rsidRPr="00C82F26">
        <w:rPr>
          <w:rFonts w:ascii="宋体" w:hAnsi="宋体" w:hint="eastAsia"/>
          <w:sz w:val="24"/>
        </w:rPr>
        <w:t>，直至</w:t>
      </w:r>
      <w:r w:rsidR="005B38A6" w:rsidRPr="00C82F26">
        <w:rPr>
          <w:rFonts w:ascii="宋体" w:hAnsi="宋体" w:hint="eastAsia"/>
          <w:sz w:val="24"/>
        </w:rPr>
        <w:t>安装完成</w:t>
      </w:r>
      <w:r w:rsidR="000B5811" w:rsidRPr="00C82F26">
        <w:rPr>
          <w:rFonts w:ascii="宋体" w:hAnsi="宋体" w:hint="eastAsia"/>
          <w:sz w:val="24"/>
        </w:rPr>
        <w:t>的一切费用</w:t>
      </w:r>
      <w:r w:rsidR="0014478B" w:rsidRPr="00C82F26">
        <w:rPr>
          <w:rFonts w:ascii="宋体" w:hAnsi="宋体" w:hint="eastAsia"/>
          <w:sz w:val="24"/>
        </w:rPr>
        <w:t>。</w:t>
      </w:r>
    </w:p>
    <w:p w:rsidR="006B6334" w:rsidRPr="00C82F26" w:rsidRDefault="000B5811" w:rsidP="00C82F26">
      <w:pPr>
        <w:pStyle w:val="ab"/>
        <w:tabs>
          <w:tab w:val="left" w:pos="840"/>
        </w:tabs>
        <w:spacing w:after="50" w:line="400" w:lineRule="exact"/>
        <w:rPr>
          <w:rFonts w:ascii="宋体" w:hAnsi="宋体"/>
          <w:sz w:val="24"/>
        </w:rPr>
      </w:pPr>
      <w:r w:rsidRPr="00C82F26">
        <w:rPr>
          <w:rFonts w:ascii="宋体" w:hAnsi="宋体" w:hint="eastAsia"/>
          <w:sz w:val="24"/>
        </w:rPr>
        <w:t>3</w:t>
      </w:r>
      <w:r w:rsidR="00115017" w:rsidRPr="00C82F26">
        <w:rPr>
          <w:rFonts w:ascii="宋体" w:hAnsi="宋体" w:hint="eastAsia"/>
          <w:sz w:val="24"/>
        </w:rPr>
        <w:t>、</w:t>
      </w:r>
      <w:r w:rsidR="00BC0D1A" w:rsidRPr="00C82F26">
        <w:rPr>
          <w:rFonts w:ascii="宋体" w:hAnsi="宋体" w:hint="eastAsia"/>
          <w:sz w:val="24"/>
        </w:rPr>
        <w:t>质保期</w:t>
      </w:r>
      <w:r w:rsidR="001F7772" w:rsidRPr="00C82F26">
        <w:rPr>
          <w:rFonts w:ascii="宋体" w:hAnsi="宋体" w:hint="eastAsia"/>
          <w:sz w:val="24"/>
        </w:rPr>
        <w:t>（一</w:t>
      </w:r>
      <w:r w:rsidR="0087047F" w:rsidRPr="00C82F26">
        <w:rPr>
          <w:rFonts w:ascii="宋体" w:hAnsi="宋体" w:hint="eastAsia"/>
          <w:sz w:val="24"/>
        </w:rPr>
        <w:t>年）</w:t>
      </w:r>
      <w:r w:rsidR="00AB7D7F" w:rsidRPr="00C82F26">
        <w:rPr>
          <w:rFonts w:ascii="宋体" w:hAnsi="宋体" w:hint="eastAsia"/>
          <w:sz w:val="24"/>
        </w:rPr>
        <w:t>内的维修保养</w:t>
      </w:r>
      <w:r w:rsidR="0018588F" w:rsidRPr="00C82F26">
        <w:rPr>
          <w:rFonts w:ascii="宋体" w:hAnsi="宋体" w:hint="eastAsia"/>
          <w:sz w:val="24"/>
        </w:rPr>
        <w:t>费</w:t>
      </w:r>
      <w:r w:rsidRPr="00C82F26">
        <w:rPr>
          <w:rFonts w:ascii="宋体" w:hAnsi="宋体" w:hint="eastAsia"/>
          <w:sz w:val="24"/>
        </w:rPr>
        <w:t>用</w:t>
      </w:r>
      <w:r w:rsidR="00BC0D1A" w:rsidRPr="00C82F26">
        <w:rPr>
          <w:rFonts w:ascii="宋体" w:hAnsi="宋体" w:hint="eastAsia"/>
          <w:sz w:val="24"/>
        </w:rPr>
        <w:t>。</w:t>
      </w:r>
    </w:p>
    <w:p w:rsidR="00555F0C" w:rsidRPr="00FF0B03" w:rsidRDefault="009709A7" w:rsidP="009F5F4C">
      <w:pPr>
        <w:spacing w:beforeLines="50" w:afterLines="50" w:line="400" w:lineRule="exact"/>
        <w:ind w:leftChars="-150" w:left="-315"/>
        <w:rPr>
          <w:rFonts w:ascii="宋体" w:hAnsi="宋体"/>
          <w:bCs/>
          <w:sz w:val="24"/>
        </w:rPr>
      </w:pPr>
      <w:r w:rsidRPr="00FF0B03">
        <w:rPr>
          <w:rFonts w:ascii="宋体" w:hAnsi="宋体" w:hint="eastAsia"/>
          <w:bCs/>
          <w:sz w:val="24"/>
        </w:rPr>
        <w:t>三</w:t>
      </w:r>
      <w:r w:rsidR="00555F0C" w:rsidRPr="00FF0B03">
        <w:rPr>
          <w:rFonts w:ascii="宋体" w:hAnsi="宋体" w:hint="eastAsia"/>
          <w:bCs/>
          <w:sz w:val="24"/>
        </w:rPr>
        <w:t>、投标文件的编制和递交</w:t>
      </w:r>
    </w:p>
    <w:p w:rsidR="00555F0C" w:rsidRPr="00FF0B03" w:rsidRDefault="00A8194F" w:rsidP="00302DE0">
      <w:pPr>
        <w:spacing w:line="400" w:lineRule="exact"/>
        <w:rPr>
          <w:rFonts w:ascii="宋体" w:hAnsi="宋体"/>
          <w:sz w:val="24"/>
        </w:rPr>
      </w:pPr>
      <w:r w:rsidRPr="00FF0B03">
        <w:rPr>
          <w:rFonts w:ascii="宋体" w:hAnsi="宋体" w:hint="eastAsia"/>
          <w:sz w:val="24"/>
        </w:rPr>
        <w:t>1、</w:t>
      </w:r>
      <w:r w:rsidR="00555F0C" w:rsidRPr="00FF0B03">
        <w:rPr>
          <w:rFonts w:ascii="宋体" w:hAnsi="宋体" w:hint="eastAsia"/>
          <w:sz w:val="24"/>
        </w:rPr>
        <w:t>投标文件的组成</w:t>
      </w:r>
      <w:r w:rsidR="001A199F" w:rsidRPr="00FF0B03">
        <w:rPr>
          <w:rFonts w:ascii="宋体" w:hAnsi="宋体" w:hint="eastAsia"/>
          <w:sz w:val="24"/>
        </w:rPr>
        <w:t>（复印件并加盖所属单位印章）</w:t>
      </w:r>
    </w:p>
    <w:p w:rsidR="001B7D4B" w:rsidRDefault="00A8194F" w:rsidP="006B6334">
      <w:pPr>
        <w:pStyle w:val="ab"/>
        <w:tabs>
          <w:tab w:val="left" w:pos="840"/>
        </w:tabs>
        <w:spacing w:after="50" w:line="400" w:lineRule="exact"/>
        <w:ind w:left="360" w:hangingChars="150" w:hanging="360"/>
        <w:rPr>
          <w:rFonts w:ascii="宋体" w:hAnsi="宋体"/>
          <w:sz w:val="24"/>
        </w:rPr>
      </w:pPr>
      <w:r w:rsidRPr="00FF0B03">
        <w:rPr>
          <w:rFonts w:ascii="宋体" w:hAnsi="宋体" w:hint="eastAsia"/>
          <w:sz w:val="24"/>
        </w:rPr>
        <w:t>a、</w:t>
      </w:r>
      <w:r w:rsidR="00555F0C" w:rsidRPr="00FF0B03">
        <w:rPr>
          <w:rFonts w:ascii="宋体" w:hAnsi="宋体" w:hint="eastAsia"/>
          <w:sz w:val="24"/>
        </w:rPr>
        <w:t>报价单</w:t>
      </w:r>
      <w:r w:rsidR="00D04569">
        <w:rPr>
          <w:rFonts w:ascii="宋体" w:hAnsi="宋体" w:hint="eastAsia"/>
          <w:sz w:val="24"/>
        </w:rPr>
        <w:t>按照投标报价要求列明费用明细</w:t>
      </w:r>
    </w:p>
    <w:p w:rsidR="00555F0C" w:rsidRPr="00FF0B03" w:rsidRDefault="001B7D4B" w:rsidP="0014478B">
      <w:pPr>
        <w:pStyle w:val="ab"/>
        <w:tabs>
          <w:tab w:val="left" w:pos="840"/>
        </w:tabs>
        <w:spacing w:after="50" w:line="400" w:lineRule="exact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b、</w:t>
      </w:r>
      <w:r w:rsidR="00CF4241">
        <w:rPr>
          <w:rFonts w:ascii="宋体" w:hAnsi="宋体" w:hint="eastAsia"/>
          <w:sz w:val="24"/>
        </w:rPr>
        <w:t>设计说明</w:t>
      </w:r>
      <w:r w:rsidR="0014478B">
        <w:rPr>
          <w:rFonts w:ascii="宋体" w:hAnsi="宋体" w:hint="eastAsia"/>
          <w:sz w:val="24"/>
        </w:rPr>
        <w:t>及防洪闸的简易原理图纸</w:t>
      </w:r>
    </w:p>
    <w:p w:rsidR="00D31BC4" w:rsidRPr="00397C4B" w:rsidRDefault="003B636B" w:rsidP="00397C4B">
      <w:pPr>
        <w:pStyle w:val="ab"/>
        <w:tabs>
          <w:tab w:val="left" w:pos="840"/>
        </w:tabs>
        <w:spacing w:after="50" w:line="400" w:lineRule="exact"/>
        <w:ind w:left="360" w:rightChars="-295" w:right="-619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</w:t>
      </w:r>
      <w:r w:rsidR="00A8194F" w:rsidRPr="00FF0B03">
        <w:rPr>
          <w:rFonts w:ascii="宋体" w:hAnsi="宋体" w:hint="eastAsia"/>
          <w:sz w:val="24"/>
        </w:rPr>
        <w:t>、</w:t>
      </w:r>
      <w:r w:rsidR="00B51CC9">
        <w:rPr>
          <w:rFonts w:ascii="宋体" w:hAnsi="宋体" w:hint="eastAsia"/>
          <w:sz w:val="24"/>
        </w:rPr>
        <w:t>投标人的企业营业执照、</w:t>
      </w:r>
      <w:r w:rsidR="002B30B5" w:rsidRPr="00FF0B03">
        <w:rPr>
          <w:rFonts w:ascii="宋体" w:hAnsi="宋体" w:hint="eastAsia"/>
          <w:sz w:val="24"/>
        </w:rPr>
        <w:t>投标企业的法人代表授权</w:t>
      </w:r>
      <w:r w:rsidR="00555F0C" w:rsidRPr="00FF0B03">
        <w:rPr>
          <w:rFonts w:ascii="宋体" w:hAnsi="宋体" w:hint="eastAsia"/>
          <w:sz w:val="24"/>
        </w:rPr>
        <w:t>的委托书</w:t>
      </w:r>
      <w:r w:rsidR="002B30B5" w:rsidRPr="00FF0B03">
        <w:rPr>
          <w:rFonts w:ascii="宋体" w:hAnsi="宋体" w:hint="eastAsia"/>
          <w:sz w:val="24"/>
        </w:rPr>
        <w:t>（原件）</w:t>
      </w:r>
      <w:r w:rsidR="00555F0C" w:rsidRPr="00FF0B03">
        <w:rPr>
          <w:rFonts w:ascii="宋体" w:hAnsi="宋体" w:hint="eastAsia"/>
          <w:sz w:val="24"/>
        </w:rPr>
        <w:t>，受委托人的身份证复印件</w:t>
      </w:r>
      <w:r w:rsidR="00B51CC9">
        <w:rPr>
          <w:rFonts w:ascii="宋体" w:hAnsi="宋体" w:hint="eastAsia"/>
          <w:sz w:val="24"/>
        </w:rPr>
        <w:t>、</w:t>
      </w:r>
      <w:r w:rsidR="002B30B5" w:rsidRPr="00FF0B03">
        <w:rPr>
          <w:rFonts w:ascii="宋体" w:hAnsi="宋体" w:hint="eastAsia"/>
          <w:sz w:val="24"/>
        </w:rPr>
        <w:t>投标人优质</w:t>
      </w:r>
      <w:r w:rsidR="00555F0C" w:rsidRPr="00FF0B03">
        <w:rPr>
          <w:rFonts w:ascii="宋体" w:hAnsi="宋体" w:hint="eastAsia"/>
          <w:sz w:val="24"/>
        </w:rPr>
        <w:t>服务的承诺</w:t>
      </w:r>
      <w:r w:rsidR="009709A7" w:rsidRPr="00FF0B03">
        <w:rPr>
          <w:rFonts w:ascii="宋体" w:hAnsi="宋体" w:hint="eastAsia"/>
          <w:sz w:val="24"/>
        </w:rPr>
        <w:t>书（原件）</w:t>
      </w:r>
      <w:r w:rsidR="00555F0C" w:rsidRPr="00FF0B03">
        <w:rPr>
          <w:rFonts w:ascii="宋体" w:hAnsi="宋体" w:hint="eastAsia"/>
          <w:sz w:val="24"/>
        </w:rPr>
        <w:t>。</w:t>
      </w:r>
    </w:p>
    <w:p w:rsidR="001A199F" w:rsidRPr="00FF0B03" w:rsidRDefault="00A8194F" w:rsidP="00302DE0">
      <w:pPr>
        <w:spacing w:line="400" w:lineRule="exact"/>
        <w:rPr>
          <w:sz w:val="24"/>
        </w:rPr>
      </w:pPr>
      <w:r w:rsidRPr="00FF0B03">
        <w:rPr>
          <w:rFonts w:hint="eastAsia"/>
          <w:sz w:val="24"/>
        </w:rPr>
        <w:t>2</w:t>
      </w:r>
      <w:r w:rsidRPr="00FF0B03">
        <w:rPr>
          <w:rFonts w:hint="eastAsia"/>
          <w:sz w:val="24"/>
        </w:rPr>
        <w:t>、</w:t>
      </w:r>
      <w:r w:rsidR="0018588F" w:rsidRPr="00FF0B03">
        <w:rPr>
          <w:rFonts w:hint="eastAsia"/>
          <w:sz w:val="24"/>
        </w:rPr>
        <w:t>投标文件的</w:t>
      </w:r>
      <w:r w:rsidR="00555F0C" w:rsidRPr="00FF0B03">
        <w:rPr>
          <w:rFonts w:hint="eastAsia"/>
          <w:sz w:val="24"/>
        </w:rPr>
        <w:t>递交</w:t>
      </w:r>
    </w:p>
    <w:p w:rsidR="00555F0C" w:rsidRDefault="009F5F4C" w:rsidP="00302DE0">
      <w:pPr>
        <w:spacing w:line="400" w:lineRule="exact"/>
        <w:ind w:rightChars="-295" w:right="-619"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>投标文件递交时间：</w:t>
      </w:r>
      <w:r w:rsidR="009709A7" w:rsidRPr="00FF0B03">
        <w:rPr>
          <w:rFonts w:hint="eastAsia"/>
          <w:sz w:val="24"/>
        </w:rPr>
        <w:t>201</w:t>
      </w:r>
      <w:r w:rsidR="0037460B">
        <w:rPr>
          <w:rFonts w:hint="eastAsia"/>
          <w:sz w:val="24"/>
        </w:rPr>
        <w:t>8</w:t>
      </w:r>
      <w:r w:rsidR="001A199F" w:rsidRPr="00FF0B03">
        <w:rPr>
          <w:rFonts w:hint="eastAsia"/>
          <w:sz w:val="24"/>
        </w:rPr>
        <w:t>年</w:t>
      </w:r>
      <w:r w:rsidR="001B7D4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10</w:t>
      </w:r>
      <w:r w:rsidR="00926739" w:rsidRPr="00FF0B03">
        <w:rPr>
          <w:rFonts w:hint="eastAsia"/>
          <w:sz w:val="24"/>
        </w:rPr>
        <w:t>月</w:t>
      </w:r>
      <w:r>
        <w:rPr>
          <w:rFonts w:hint="eastAsia"/>
          <w:sz w:val="24"/>
        </w:rPr>
        <w:t>10</w:t>
      </w:r>
      <w:r w:rsidR="00926739" w:rsidRPr="00FF0B03">
        <w:rPr>
          <w:rFonts w:hint="eastAsia"/>
          <w:sz w:val="24"/>
        </w:rPr>
        <w:t>日</w:t>
      </w:r>
      <w:r w:rsidR="001B7D4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10</w:t>
      </w:r>
      <w:r w:rsidR="001B7D4B">
        <w:rPr>
          <w:rFonts w:hint="eastAsia"/>
          <w:sz w:val="24"/>
        </w:rPr>
        <w:t xml:space="preserve"> </w:t>
      </w:r>
      <w:r w:rsidR="00A774F7" w:rsidRPr="00FF0B03">
        <w:rPr>
          <w:rFonts w:hint="eastAsia"/>
          <w:sz w:val="24"/>
        </w:rPr>
        <w:t>时</w:t>
      </w:r>
      <w:r>
        <w:rPr>
          <w:rFonts w:hint="eastAsia"/>
          <w:sz w:val="24"/>
        </w:rPr>
        <w:t>至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时之间</w:t>
      </w:r>
      <w:r w:rsidR="001A199F" w:rsidRPr="00FF0B03">
        <w:rPr>
          <w:rFonts w:hint="eastAsia"/>
          <w:sz w:val="24"/>
        </w:rPr>
        <w:t>将密封的投标文件交我校</w:t>
      </w:r>
      <w:r w:rsidR="001B7D4B">
        <w:rPr>
          <w:rFonts w:hint="eastAsia"/>
          <w:sz w:val="24"/>
        </w:rPr>
        <w:t>仙林校区</w:t>
      </w:r>
      <w:r w:rsidR="009C38AF">
        <w:rPr>
          <w:rFonts w:hint="eastAsia"/>
          <w:sz w:val="24"/>
        </w:rPr>
        <w:t>基建处</w:t>
      </w:r>
      <w:r w:rsidR="001A199F" w:rsidRPr="00FF0B03">
        <w:rPr>
          <w:rFonts w:hint="eastAsia"/>
          <w:sz w:val="24"/>
        </w:rPr>
        <w:t>。</w:t>
      </w:r>
    </w:p>
    <w:p w:rsidR="009F5F4C" w:rsidRDefault="009F5F4C" w:rsidP="00302DE0">
      <w:pPr>
        <w:spacing w:line="400" w:lineRule="exact"/>
        <w:ind w:rightChars="-295" w:right="-619" w:firstLineChars="150" w:firstLine="360"/>
        <w:rPr>
          <w:sz w:val="24"/>
        </w:rPr>
      </w:pPr>
      <w:r>
        <w:rPr>
          <w:rFonts w:hint="eastAsia"/>
          <w:sz w:val="24"/>
        </w:rPr>
        <w:t>投标截止时间：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时。</w:t>
      </w:r>
    </w:p>
    <w:p w:rsidR="0014478B" w:rsidRDefault="0014478B" w:rsidP="0014478B">
      <w:pPr>
        <w:spacing w:line="400" w:lineRule="exact"/>
        <w:ind w:rightChars="-295" w:right="-619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、投标须知</w:t>
      </w:r>
    </w:p>
    <w:p w:rsidR="00E131C7" w:rsidRDefault="00E131C7" w:rsidP="0014478B">
      <w:pPr>
        <w:spacing w:line="400" w:lineRule="exact"/>
        <w:ind w:rightChars="-295" w:right="-619"/>
        <w:rPr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、</w:t>
      </w:r>
      <w:r w:rsidRPr="00E131C7">
        <w:rPr>
          <w:rFonts w:ascii="宋体" w:hAnsi="宋体" w:hint="eastAsia"/>
          <w:sz w:val="24"/>
        </w:rPr>
        <w:t>投标人必须经国家有关部门批准，具有合法经营资格，专业生产防水防洪设备的厂商。</w:t>
      </w:r>
    </w:p>
    <w:p w:rsidR="0014478B" w:rsidRDefault="0014478B" w:rsidP="009C38AF">
      <w:pPr>
        <w:spacing w:line="400" w:lineRule="exact"/>
        <w:ind w:left="240" w:rightChars="-295" w:right="-619" w:hangingChars="100" w:hanging="240"/>
        <w:rPr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、</w:t>
      </w:r>
      <w:r w:rsidR="009C38AF">
        <w:rPr>
          <w:rFonts w:hint="eastAsia"/>
          <w:b/>
          <w:sz w:val="24"/>
        </w:rPr>
        <w:t>防洪闸按每米报价，报价既要有每米的单价也要有合价</w:t>
      </w:r>
      <w:r w:rsidR="003B636B" w:rsidRPr="0037460B">
        <w:rPr>
          <w:rFonts w:hint="eastAsia"/>
          <w:b/>
          <w:sz w:val="24"/>
        </w:rPr>
        <w:t>，安装费</w:t>
      </w:r>
      <w:r w:rsidR="00624086">
        <w:rPr>
          <w:rFonts w:hint="eastAsia"/>
          <w:b/>
          <w:sz w:val="24"/>
        </w:rPr>
        <w:t>综合考虑在每米报价中</w:t>
      </w:r>
      <w:r w:rsidR="003B636B" w:rsidRPr="0037460B">
        <w:rPr>
          <w:rFonts w:hint="eastAsia"/>
          <w:b/>
          <w:sz w:val="24"/>
        </w:rPr>
        <w:t>。</w:t>
      </w:r>
      <w:r w:rsidR="0037460B" w:rsidRPr="0037460B">
        <w:rPr>
          <w:rFonts w:hint="eastAsia"/>
          <w:b/>
          <w:sz w:val="24"/>
        </w:rPr>
        <w:t>不按照要求报价做废标处理。</w:t>
      </w:r>
    </w:p>
    <w:p w:rsidR="0014478B" w:rsidRPr="00FF0B03" w:rsidRDefault="00115017" w:rsidP="009C38AF">
      <w:pPr>
        <w:spacing w:line="400" w:lineRule="exact"/>
        <w:ind w:left="240" w:rightChars="-295" w:right="-619" w:hangingChars="100" w:hanging="240"/>
        <w:rPr>
          <w:rFonts w:ascii="宋体" w:hAnsi="宋体"/>
          <w:bCs/>
          <w:sz w:val="24"/>
        </w:rPr>
      </w:pPr>
      <w:r>
        <w:rPr>
          <w:rFonts w:hint="eastAsia"/>
          <w:sz w:val="24"/>
        </w:rPr>
        <w:t>b</w:t>
      </w:r>
      <w:r w:rsidR="0014478B">
        <w:rPr>
          <w:rFonts w:hint="eastAsia"/>
          <w:sz w:val="24"/>
        </w:rPr>
        <w:t>、</w:t>
      </w:r>
      <w:r w:rsidR="0014324F">
        <w:rPr>
          <w:rFonts w:hint="eastAsia"/>
          <w:sz w:val="24"/>
        </w:rPr>
        <w:t>请投标单位自行去现场查勘尺寸</w:t>
      </w:r>
      <w:r w:rsidR="003B636B">
        <w:rPr>
          <w:rFonts w:hint="eastAsia"/>
          <w:sz w:val="24"/>
        </w:rPr>
        <w:t>。</w:t>
      </w:r>
    </w:p>
    <w:p w:rsidR="00397C4B" w:rsidRPr="00397C4B" w:rsidRDefault="00A774F7" w:rsidP="009F5F4C">
      <w:pPr>
        <w:spacing w:beforeLines="50" w:afterLines="50" w:line="400" w:lineRule="exact"/>
        <w:ind w:leftChars="-150" w:left="-315"/>
        <w:rPr>
          <w:rFonts w:ascii="宋体" w:hAnsi="宋体"/>
          <w:bCs/>
          <w:sz w:val="24"/>
        </w:rPr>
      </w:pPr>
      <w:r w:rsidRPr="00FF0B03">
        <w:rPr>
          <w:rFonts w:ascii="宋体" w:hAnsi="宋体" w:hint="eastAsia"/>
          <w:bCs/>
          <w:sz w:val="24"/>
        </w:rPr>
        <w:lastRenderedPageBreak/>
        <w:t>四</w:t>
      </w:r>
      <w:r w:rsidR="00ED6734" w:rsidRPr="00FF0B03">
        <w:rPr>
          <w:rFonts w:ascii="宋体" w:hAnsi="宋体" w:hint="eastAsia"/>
          <w:bCs/>
          <w:sz w:val="24"/>
        </w:rPr>
        <w:t>、评标</w:t>
      </w:r>
      <w:r w:rsidR="00555F0C" w:rsidRPr="00FF0B03">
        <w:rPr>
          <w:rFonts w:ascii="宋体" w:hAnsi="宋体" w:hint="eastAsia"/>
          <w:bCs/>
          <w:sz w:val="24"/>
        </w:rPr>
        <w:t>办法</w:t>
      </w:r>
    </w:p>
    <w:p w:rsidR="00C82F26" w:rsidRDefault="00C82F26" w:rsidP="00C82F26">
      <w:pPr>
        <w:pStyle w:val="ab"/>
        <w:tabs>
          <w:tab w:val="left" w:pos="840"/>
        </w:tabs>
        <w:spacing w:after="50" w:line="400" w:lineRule="exact"/>
        <w:ind w:left="360" w:rightChars="-245" w:right="-514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合理最低价</w:t>
      </w:r>
      <w:r w:rsidR="009C38AF" w:rsidRPr="00C82F26">
        <w:rPr>
          <w:rFonts w:ascii="宋体" w:hAnsi="宋体" w:hint="eastAsia"/>
          <w:sz w:val="24"/>
        </w:rPr>
        <w:t>决定中选单位。</w:t>
      </w:r>
    </w:p>
    <w:p w:rsidR="00F6330C" w:rsidRDefault="00A774F7" w:rsidP="00C82F26">
      <w:pPr>
        <w:pStyle w:val="ab"/>
        <w:tabs>
          <w:tab w:val="left" w:pos="840"/>
        </w:tabs>
        <w:spacing w:after="50" w:line="400" w:lineRule="exact"/>
        <w:ind w:leftChars="-135" w:left="-283" w:rightChars="-245" w:right="-514"/>
        <w:rPr>
          <w:rFonts w:ascii="宋体" w:hAnsi="宋体"/>
          <w:sz w:val="24"/>
        </w:rPr>
      </w:pPr>
      <w:r w:rsidRPr="00FF0B03">
        <w:rPr>
          <w:rFonts w:ascii="宋体" w:hAnsi="宋体" w:hint="eastAsia"/>
          <w:sz w:val="24"/>
        </w:rPr>
        <w:t>五</w:t>
      </w:r>
      <w:r w:rsidR="00555F0C" w:rsidRPr="00FF0B03">
        <w:rPr>
          <w:rFonts w:ascii="宋体" w:hAnsi="宋体" w:hint="eastAsia"/>
          <w:sz w:val="24"/>
        </w:rPr>
        <w:t>、</w:t>
      </w:r>
      <w:r w:rsidR="00443AFE" w:rsidRPr="00FF0B03">
        <w:rPr>
          <w:rFonts w:ascii="宋体" w:hAnsi="宋体" w:hint="eastAsia"/>
          <w:sz w:val="24"/>
        </w:rPr>
        <w:t>供货要求、</w:t>
      </w:r>
      <w:r w:rsidR="00555F0C" w:rsidRPr="00FF0B03">
        <w:rPr>
          <w:rFonts w:ascii="宋体" w:hAnsi="宋体" w:hint="eastAsia"/>
          <w:sz w:val="24"/>
        </w:rPr>
        <w:t>合同签订和付款方式</w:t>
      </w:r>
    </w:p>
    <w:p w:rsidR="00555F0C" w:rsidRPr="000C4EE3" w:rsidRDefault="00C40C04" w:rsidP="009F5F4C">
      <w:pPr>
        <w:spacing w:beforeLines="50" w:afterLines="50" w:line="400" w:lineRule="exact"/>
        <w:ind w:leftChars="21" w:left="404" w:hangingChars="150" w:hanging="360"/>
        <w:rPr>
          <w:rFonts w:ascii="宋体" w:hAnsi="宋体"/>
          <w:sz w:val="24"/>
        </w:rPr>
      </w:pPr>
      <w:r w:rsidRPr="00FF0B03">
        <w:rPr>
          <w:rFonts w:ascii="宋体" w:hAnsi="宋体" w:hint="eastAsia"/>
          <w:bCs/>
          <w:sz w:val="24"/>
        </w:rPr>
        <w:t>1</w:t>
      </w:r>
      <w:r w:rsidR="00682890" w:rsidRPr="00FF0B03">
        <w:rPr>
          <w:rFonts w:ascii="宋体" w:hAnsi="宋体" w:hint="eastAsia"/>
          <w:bCs/>
          <w:sz w:val="24"/>
        </w:rPr>
        <w:t>、</w:t>
      </w:r>
      <w:r w:rsidR="00555F0C" w:rsidRPr="00FF0B03">
        <w:rPr>
          <w:rFonts w:ascii="宋体" w:hAnsi="宋体" w:hint="eastAsia"/>
          <w:bCs/>
          <w:sz w:val="24"/>
        </w:rPr>
        <w:t>合同签订后，</w:t>
      </w:r>
      <w:r w:rsidR="00CB6E42" w:rsidRPr="00FF0B03">
        <w:rPr>
          <w:rFonts w:ascii="宋体" w:hAnsi="宋体" w:hint="eastAsia"/>
          <w:bCs/>
          <w:sz w:val="24"/>
        </w:rPr>
        <w:t>双方需认真执行</w:t>
      </w:r>
      <w:r w:rsidR="00F6330C">
        <w:rPr>
          <w:rFonts w:ascii="宋体" w:hAnsi="宋体" w:hint="eastAsia"/>
          <w:bCs/>
          <w:sz w:val="24"/>
        </w:rPr>
        <w:t>。</w:t>
      </w:r>
      <w:r w:rsidR="00555F0C" w:rsidRPr="00FF0B03">
        <w:rPr>
          <w:rFonts w:ascii="宋体" w:hAnsi="宋体" w:hint="eastAsia"/>
          <w:bCs/>
          <w:sz w:val="24"/>
        </w:rPr>
        <w:t>如发现有</w:t>
      </w:r>
      <w:r w:rsidR="00137709" w:rsidRPr="00FF0B03">
        <w:rPr>
          <w:rFonts w:ascii="宋体" w:hAnsi="宋体" w:hint="eastAsia"/>
          <w:bCs/>
          <w:sz w:val="24"/>
        </w:rPr>
        <w:t>弄虚作假</w:t>
      </w:r>
      <w:r w:rsidR="00E31679" w:rsidRPr="00FF0B03">
        <w:rPr>
          <w:rFonts w:ascii="宋体" w:hAnsi="宋体" w:hint="eastAsia"/>
          <w:bCs/>
          <w:sz w:val="24"/>
        </w:rPr>
        <w:t>等情况</w:t>
      </w:r>
      <w:r w:rsidR="00555F0C" w:rsidRPr="00FF0B03">
        <w:rPr>
          <w:rFonts w:ascii="宋体" w:hAnsi="宋体" w:hint="eastAsia"/>
          <w:bCs/>
          <w:sz w:val="24"/>
        </w:rPr>
        <w:t>视为供</w:t>
      </w:r>
      <w:r w:rsidR="00B51CC9">
        <w:rPr>
          <w:rFonts w:ascii="宋体" w:hAnsi="宋体" w:hint="eastAsia"/>
          <w:bCs/>
          <w:sz w:val="24"/>
        </w:rPr>
        <w:t>方违约，供</w:t>
      </w:r>
      <w:r w:rsidR="00215A3E" w:rsidRPr="00FF0B03">
        <w:rPr>
          <w:rFonts w:ascii="宋体" w:hAnsi="宋体" w:hint="eastAsia"/>
          <w:bCs/>
          <w:sz w:val="24"/>
        </w:rPr>
        <w:t>方必须无条件退换，并赔偿需方由此引起的相关损失，需方</w:t>
      </w:r>
      <w:r w:rsidR="00555F0C" w:rsidRPr="00FF0B03">
        <w:rPr>
          <w:rFonts w:ascii="宋体" w:hAnsi="宋体" w:hint="eastAsia"/>
          <w:bCs/>
          <w:sz w:val="24"/>
        </w:rPr>
        <w:t>可以</w:t>
      </w:r>
      <w:r w:rsidR="00215A3E" w:rsidRPr="00FF0B03">
        <w:rPr>
          <w:rFonts w:ascii="宋体" w:hAnsi="宋体" w:hint="eastAsia"/>
          <w:bCs/>
          <w:sz w:val="24"/>
        </w:rPr>
        <w:t>无条件</w:t>
      </w:r>
      <w:r w:rsidR="00555F0C" w:rsidRPr="00FF0B03">
        <w:rPr>
          <w:rFonts w:ascii="宋体" w:hAnsi="宋体" w:hint="eastAsia"/>
          <w:bCs/>
          <w:sz w:val="24"/>
        </w:rPr>
        <w:t>解除合同。</w:t>
      </w:r>
    </w:p>
    <w:p w:rsidR="00C40C04" w:rsidRPr="00FF0B03" w:rsidRDefault="00C40C04" w:rsidP="00302DE0">
      <w:pPr>
        <w:pStyle w:val="ab"/>
        <w:tabs>
          <w:tab w:val="left" w:pos="840"/>
        </w:tabs>
        <w:spacing w:after="50" w:line="400" w:lineRule="exact"/>
        <w:ind w:left="360" w:rightChars="-245" w:right="-514" w:hangingChars="150" w:hanging="360"/>
        <w:rPr>
          <w:rFonts w:ascii="宋体" w:hAnsi="宋体"/>
          <w:bCs/>
          <w:sz w:val="24"/>
        </w:rPr>
      </w:pPr>
      <w:r w:rsidRPr="00FF0B03">
        <w:rPr>
          <w:rFonts w:ascii="宋体" w:hAnsi="宋体" w:hint="eastAsia"/>
          <w:bCs/>
          <w:sz w:val="24"/>
        </w:rPr>
        <w:t>2</w:t>
      </w:r>
      <w:r w:rsidR="00682890" w:rsidRPr="00FF0B03">
        <w:rPr>
          <w:rFonts w:ascii="宋体" w:hAnsi="宋体" w:hint="eastAsia"/>
          <w:bCs/>
          <w:sz w:val="24"/>
        </w:rPr>
        <w:t>、</w:t>
      </w:r>
      <w:r w:rsidR="00BE7FF8">
        <w:rPr>
          <w:rFonts w:ascii="宋体" w:hAnsi="宋体" w:hint="eastAsia"/>
          <w:sz w:val="24"/>
        </w:rPr>
        <w:t>供方接买方通知之日起二</w:t>
      </w:r>
      <w:r w:rsidR="0037460B">
        <w:rPr>
          <w:rFonts w:ascii="宋体" w:hAnsi="宋体" w:hint="eastAsia"/>
          <w:sz w:val="24"/>
        </w:rPr>
        <w:t>十</w:t>
      </w:r>
      <w:r w:rsidR="00F6330C">
        <w:rPr>
          <w:rFonts w:ascii="宋体" w:hAnsi="宋体" w:hint="eastAsia"/>
          <w:sz w:val="24"/>
        </w:rPr>
        <w:t>日</w:t>
      </w:r>
      <w:r w:rsidR="00443AFE" w:rsidRPr="00FF0B03">
        <w:rPr>
          <w:rFonts w:ascii="宋体" w:hAnsi="宋体" w:hint="eastAsia"/>
          <w:sz w:val="24"/>
        </w:rPr>
        <w:t>内供货</w:t>
      </w:r>
      <w:r w:rsidR="003716A9">
        <w:rPr>
          <w:rFonts w:ascii="宋体" w:hAnsi="宋体" w:hint="eastAsia"/>
          <w:sz w:val="24"/>
        </w:rPr>
        <w:t>并安装完成</w:t>
      </w:r>
      <w:r w:rsidR="00443AFE" w:rsidRPr="00FF0B03">
        <w:rPr>
          <w:rFonts w:ascii="宋体" w:hAnsi="宋体" w:hint="eastAsia"/>
          <w:sz w:val="24"/>
        </w:rPr>
        <w:t>，</w:t>
      </w:r>
      <w:r w:rsidR="00555F0C" w:rsidRPr="00FF0B03">
        <w:rPr>
          <w:rFonts w:ascii="宋体" w:hAnsi="宋体" w:hint="eastAsia"/>
          <w:bCs/>
          <w:sz w:val="24"/>
        </w:rPr>
        <w:t>每延误一天，罚款</w:t>
      </w:r>
      <w:r w:rsidR="00BC0D1A" w:rsidRPr="00FF0B03">
        <w:rPr>
          <w:rFonts w:ascii="宋体" w:hAnsi="宋体" w:hint="eastAsia"/>
          <w:bCs/>
          <w:sz w:val="24"/>
        </w:rPr>
        <w:t>5</w:t>
      </w:r>
      <w:r w:rsidR="00582B39" w:rsidRPr="00FF0B03">
        <w:rPr>
          <w:rFonts w:ascii="宋体" w:hAnsi="宋体" w:hint="eastAsia"/>
          <w:bCs/>
          <w:sz w:val="24"/>
        </w:rPr>
        <w:t>00元另需赔偿给买方造成的误工及其它损失</w:t>
      </w:r>
      <w:r w:rsidR="00555F0C" w:rsidRPr="00FF0B03">
        <w:rPr>
          <w:rFonts w:ascii="宋体" w:hAnsi="宋体" w:hint="eastAsia"/>
          <w:bCs/>
          <w:sz w:val="24"/>
        </w:rPr>
        <w:t>。但甲方原因造成的延误除外。</w:t>
      </w:r>
    </w:p>
    <w:p w:rsidR="00115017" w:rsidRDefault="00C40C04" w:rsidP="00115017">
      <w:pPr>
        <w:pStyle w:val="ab"/>
        <w:tabs>
          <w:tab w:val="left" w:pos="840"/>
        </w:tabs>
        <w:spacing w:after="50" w:line="400" w:lineRule="exact"/>
        <w:ind w:left="360" w:rightChars="-245" w:right="-514" w:hangingChars="150" w:hanging="360"/>
        <w:rPr>
          <w:sz w:val="24"/>
        </w:rPr>
      </w:pPr>
      <w:r w:rsidRPr="00FF0B03">
        <w:rPr>
          <w:rFonts w:ascii="宋体" w:hAnsi="宋体" w:hint="eastAsia"/>
          <w:bCs/>
          <w:sz w:val="24"/>
        </w:rPr>
        <w:t>3</w:t>
      </w:r>
      <w:r w:rsidR="00682890" w:rsidRPr="00FF0B03">
        <w:rPr>
          <w:rFonts w:hint="eastAsia"/>
          <w:sz w:val="24"/>
        </w:rPr>
        <w:t>、</w:t>
      </w:r>
      <w:r w:rsidR="0037460B" w:rsidRPr="0037460B">
        <w:rPr>
          <w:rFonts w:hint="eastAsia"/>
          <w:sz w:val="24"/>
        </w:rPr>
        <w:t>合同签订之后十日内，乙方缴纳合同总价</w:t>
      </w:r>
      <w:r w:rsidR="0037460B" w:rsidRPr="0037460B">
        <w:rPr>
          <w:rFonts w:hint="eastAsia"/>
          <w:sz w:val="24"/>
        </w:rPr>
        <w:t>5%</w:t>
      </w:r>
      <w:r w:rsidR="0037460B" w:rsidRPr="0037460B">
        <w:rPr>
          <w:rFonts w:hint="eastAsia"/>
          <w:sz w:val="24"/>
        </w:rPr>
        <w:t>的履约保证金，无预付款，</w:t>
      </w:r>
      <w:r w:rsidR="0037460B" w:rsidRPr="0037460B">
        <w:rPr>
          <w:rFonts w:ascii="仿宋" w:eastAsia="仿宋" w:hAnsi="仿宋" w:hint="eastAsia"/>
          <w:sz w:val="24"/>
        </w:rPr>
        <w:t>安装调试完成验收合格后付至合同价款的70%</w:t>
      </w:r>
      <w:r w:rsidR="0014324F">
        <w:rPr>
          <w:rFonts w:ascii="仿宋" w:eastAsia="仿宋" w:hAnsi="仿宋" w:hint="eastAsia"/>
          <w:sz w:val="24"/>
        </w:rPr>
        <w:t>并无息退还履约保证金</w:t>
      </w:r>
      <w:r w:rsidR="0037460B" w:rsidRPr="0037460B">
        <w:rPr>
          <w:rFonts w:ascii="仿宋" w:eastAsia="仿宋" w:hAnsi="仿宋" w:hint="eastAsia"/>
          <w:sz w:val="24"/>
        </w:rPr>
        <w:t>，经审计后付至审定价款的90%，自安装完成验收合格之日起，一年内无质量问题，一月内付清10%尾款（不计利息） 。</w:t>
      </w:r>
    </w:p>
    <w:p w:rsidR="00302DE0" w:rsidRDefault="00B51CC9" w:rsidP="00115017">
      <w:pPr>
        <w:pStyle w:val="ab"/>
        <w:tabs>
          <w:tab w:val="left" w:pos="840"/>
        </w:tabs>
        <w:spacing w:after="50" w:line="400" w:lineRule="exact"/>
        <w:ind w:leftChars="-135" w:left="360" w:rightChars="-245" w:right="-514" w:hangingChars="268" w:hanging="643"/>
        <w:rPr>
          <w:sz w:val="24"/>
        </w:rPr>
      </w:pPr>
      <w:r>
        <w:rPr>
          <w:rFonts w:hint="eastAsia"/>
          <w:sz w:val="24"/>
        </w:rPr>
        <w:t>六</w:t>
      </w:r>
      <w:r w:rsidR="00734A8F" w:rsidRPr="00FF0B03">
        <w:rPr>
          <w:rFonts w:hint="eastAsia"/>
          <w:sz w:val="24"/>
        </w:rPr>
        <w:t>、投标文件份数：</w:t>
      </w:r>
      <w:r w:rsidR="00130E1A">
        <w:rPr>
          <w:rFonts w:hint="eastAsia"/>
          <w:sz w:val="24"/>
        </w:rPr>
        <w:t xml:space="preserve">     </w:t>
      </w:r>
      <w:r w:rsidR="0025525C">
        <w:rPr>
          <w:rFonts w:hint="eastAsia"/>
          <w:sz w:val="24"/>
        </w:rPr>
        <w:t>二</w:t>
      </w:r>
      <w:r w:rsidR="00BE7FF8">
        <w:rPr>
          <w:rFonts w:hint="eastAsia"/>
          <w:sz w:val="24"/>
        </w:rPr>
        <w:t>份</w:t>
      </w:r>
      <w:r w:rsidR="00734A8F" w:rsidRPr="00FF0B03">
        <w:rPr>
          <w:rFonts w:hint="eastAsia"/>
          <w:sz w:val="24"/>
        </w:rPr>
        <w:t>。</w:t>
      </w:r>
    </w:p>
    <w:p w:rsidR="00115017" w:rsidRPr="00115017" w:rsidRDefault="00115017" w:rsidP="00115017">
      <w:pPr>
        <w:pStyle w:val="ab"/>
        <w:tabs>
          <w:tab w:val="left" w:pos="840"/>
        </w:tabs>
        <w:spacing w:after="50" w:line="400" w:lineRule="exact"/>
        <w:ind w:leftChars="-135" w:left="360" w:rightChars="-245" w:right="-514" w:hangingChars="268" w:hanging="643"/>
        <w:rPr>
          <w:sz w:val="24"/>
        </w:rPr>
      </w:pPr>
    </w:p>
    <w:p w:rsidR="00302DE0" w:rsidRDefault="00302DE0" w:rsidP="00397C4B">
      <w:pPr>
        <w:pStyle w:val="ab"/>
        <w:tabs>
          <w:tab w:val="left" w:pos="840"/>
        </w:tabs>
        <w:spacing w:after="50" w:line="400" w:lineRule="exact"/>
        <w:ind w:left="360" w:rightChars="-245" w:right="-514" w:hangingChars="150" w:hanging="360"/>
        <w:rPr>
          <w:sz w:val="24"/>
        </w:rPr>
      </w:pPr>
      <w:r w:rsidRPr="00FF0B03">
        <w:rPr>
          <w:rFonts w:hint="eastAsia"/>
          <w:sz w:val="24"/>
        </w:rPr>
        <w:t xml:space="preserve">   </w:t>
      </w:r>
      <w:r w:rsidRPr="00FF0B03">
        <w:rPr>
          <w:rFonts w:hint="eastAsia"/>
          <w:sz w:val="24"/>
        </w:rPr>
        <w:t>联系人：</w:t>
      </w:r>
      <w:r w:rsidR="009C38AF">
        <w:rPr>
          <w:rFonts w:hint="eastAsia"/>
          <w:sz w:val="24"/>
        </w:rPr>
        <w:t>闻老师</w:t>
      </w:r>
      <w:r w:rsidR="009C38AF">
        <w:rPr>
          <w:rFonts w:hint="eastAsia"/>
          <w:sz w:val="24"/>
        </w:rPr>
        <w:t xml:space="preserve">  85866263</w:t>
      </w:r>
    </w:p>
    <w:p w:rsidR="009C38AF" w:rsidRDefault="009C38AF" w:rsidP="00397C4B">
      <w:pPr>
        <w:pStyle w:val="ab"/>
        <w:tabs>
          <w:tab w:val="left" w:pos="840"/>
        </w:tabs>
        <w:spacing w:after="50" w:line="400" w:lineRule="exact"/>
        <w:ind w:left="360" w:rightChars="-245" w:right="-514" w:hangingChars="150" w:hanging="360"/>
        <w:rPr>
          <w:sz w:val="24"/>
        </w:rPr>
      </w:pP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李老师</w:t>
      </w:r>
      <w:r>
        <w:rPr>
          <w:rFonts w:hint="eastAsia"/>
          <w:sz w:val="24"/>
        </w:rPr>
        <w:t xml:space="preserve">  85866236</w:t>
      </w:r>
    </w:p>
    <w:p w:rsidR="009C38AF" w:rsidRDefault="009C38AF" w:rsidP="00397C4B">
      <w:pPr>
        <w:pStyle w:val="ab"/>
        <w:tabs>
          <w:tab w:val="left" w:pos="840"/>
        </w:tabs>
        <w:spacing w:after="50" w:line="400" w:lineRule="exact"/>
        <w:ind w:left="360" w:rightChars="-245" w:right="-514" w:hangingChars="150" w:hanging="360"/>
        <w:rPr>
          <w:sz w:val="24"/>
        </w:rPr>
      </w:pPr>
    </w:p>
    <w:p w:rsidR="006514C8" w:rsidRPr="00397C4B" w:rsidRDefault="006514C8" w:rsidP="006514C8">
      <w:pPr>
        <w:pStyle w:val="ab"/>
        <w:tabs>
          <w:tab w:val="left" w:pos="840"/>
        </w:tabs>
        <w:spacing w:after="50" w:line="400" w:lineRule="exact"/>
        <w:ind w:leftChars="171" w:left="359" w:rightChars="-245" w:right="-514" w:firstLineChars="2750" w:firstLine="6600"/>
        <w:rPr>
          <w:sz w:val="24"/>
        </w:rPr>
      </w:pPr>
      <w:r>
        <w:rPr>
          <w:rFonts w:hint="eastAsia"/>
          <w:sz w:val="24"/>
        </w:rPr>
        <w:t>南京邮电大学</w:t>
      </w:r>
      <w:r w:rsidR="009C38AF">
        <w:rPr>
          <w:rFonts w:hint="eastAsia"/>
          <w:sz w:val="24"/>
        </w:rPr>
        <w:t>基建处</w:t>
      </w:r>
    </w:p>
    <w:p w:rsidR="00570D59" w:rsidRPr="00FF0B03" w:rsidRDefault="00397C4B" w:rsidP="00302DE0">
      <w:pPr>
        <w:spacing w:line="400" w:lineRule="exact"/>
        <w:ind w:right="-20"/>
        <w:jc w:val="center"/>
        <w:rPr>
          <w:rFonts w:ascii="宋体" w:hAnsi="宋体"/>
          <w:snapToGrid w:val="0"/>
          <w:sz w:val="24"/>
        </w:rPr>
      </w:pPr>
      <w:r>
        <w:rPr>
          <w:rFonts w:ascii="宋体" w:hAnsi="宋体" w:hint="eastAsia"/>
          <w:snapToGrid w:val="0"/>
          <w:sz w:val="24"/>
        </w:rPr>
        <w:t xml:space="preserve">                              </w:t>
      </w:r>
      <w:r w:rsidR="005B38A6">
        <w:rPr>
          <w:rFonts w:ascii="宋体" w:hAnsi="宋体" w:hint="eastAsia"/>
          <w:snapToGrid w:val="0"/>
          <w:sz w:val="24"/>
        </w:rPr>
        <w:t xml:space="preserve">                </w:t>
      </w:r>
      <w:r w:rsidR="009C38AF">
        <w:rPr>
          <w:rFonts w:ascii="宋体" w:hAnsi="宋体" w:hint="eastAsia"/>
          <w:snapToGrid w:val="0"/>
          <w:sz w:val="24"/>
        </w:rPr>
        <w:t xml:space="preserve">      </w:t>
      </w:r>
      <w:r>
        <w:rPr>
          <w:rFonts w:ascii="宋体" w:hAnsi="宋体" w:hint="eastAsia"/>
          <w:snapToGrid w:val="0"/>
          <w:sz w:val="24"/>
        </w:rPr>
        <w:t xml:space="preserve"> </w:t>
      </w:r>
      <w:r w:rsidR="0037460B">
        <w:rPr>
          <w:rFonts w:ascii="宋体" w:hAnsi="宋体" w:hint="eastAsia"/>
          <w:snapToGrid w:val="0"/>
          <w:sz w:val="24"/>
        </w:rPr>
        <w:t>2018</w:t>
      </w:r>
      <w:r w:rsidR="00130E1A">
        <w:rPr>
          <w:rFonts w:ascii="宋体" w:hAnsi="宋体" w:hint="eastAsia"/>
          <w:snapToGrid w:val="0"/>
          <w:sz w:val="24"/>
        </w:rPr>
        <w:t>年</w:t>
      </w:r>
      <w:r w:rsidR="00187782">
        <w:rPr>
          <w:rFonts w:ascii="宋体" w:hAnsi="宋体" w:hint="eastAsia"/>
          <w:snapToGrid w:val="0"/>
          <w:sz w:val="24"/>
        </w:rPr>
        <w:t>9</w:t>
      </w:r>
      <w:r w:rsidR="00130E1A">
        <w:rPr>
          <w:rFonts w:ascii="宋体" w:hAnsi="宋体" w:hint="eastAsia"/>
          <w:snapToGrid w:val="0"/>
          <w:sz w:val="24"/>
        </w:rPr>
        <w:t>月</w:t>
      </w:r>
      <w:r w:rsidR="009F5F4C">
        <w:rPr>
          <w:rFonts w:ascii="宋体" w:hAnsi="宋体" w:hint="eastAsia"/>
          <w:snapToGrid w:val="0"/>
          <w:sz w:val="24"/>
        </w:rPr>
        <w:t>30</w:t>
      </w:r>
      <w:r w:rsidR="00130E1A">
        <w:rPr>
          <w:rFonts w:ascii="宋体" w:hAnsi="宋体" w:hint="eastAsia"/>
          <w:snapToGrid w:val="0"/>
          <w:sz w:val="24"/>
        </w:rPr>
        <w:t>日</w:t>
      </w:r>
    </w:p>
    <w:p w:rsidR="00302DE0" w:rsidRPr="0031602A" w:rsidRDefault="00302DE0" w:rsidP="00397C4B">
      <w:pPr>
        <w:adjustRightInd w:val="0"/>
        <w:snapToGrid w:val="0"/>
        <w:spacing w:line="400" w:lineRule="exact"/>
        <w:ind w:right="-20"/>
        <w:rPr>
          <w:rFonts w:ascii="宋体" w:hAnsi="宋体"/>
          <w:snapToGrid w:val="0"/>
          <w:sz w:val="24"/>
        </w:rPr>
        <w:sectPr w:rsidR="00302DE0" w:rsidRPr="0031602A" w:rsidSect="00E46134">
          <w:headerReference w:type="default" r:id="rId8"/>
          <w:footerReference w:type="even" r:id="rId9"/>
          <w:footerReference w:type="default" r:id="rId10"/>
          <w:pgSz w:w="11906" w:h="16838" w:code="9"/>
          <w:pgMar w:top="1644" w:right="1418" w:bottom="1644" w:left="1134" w:header="851" w:footer="992" w:gutter="0"/>
          <w:pgNumType w:start="0" w:chapStyle="1"/>
          <w:cols w:space="425"/>
          <w:titlePg/>
          <w:docGrid w:linePitch="312"/>
        </w:sectPr>
      </w:pPr>
    </w:p>
    <w:p w:rsidR="00E46134" w:rsidRPr="00FF0B03" w:rsidRDefault="00E46134" w:rsidP="00302DE0">
      <w:pPr>
        <w:spacing w:line="400" w:lineRule="exact"/>
        <w:rPr>
          <w:rFonts w:ascii="宋体" w:hAnsi="宋体"/>
          <w:sz w:val="24"/>
        </w:rPr>
      </w:pPr>
    </w:p>
    <w:sectPr w:rsidR="00E46134" w:rsidRPr="00FF0B03" w:rsidSect="0081281E">
      <w:pgSz w:w="16838" w:h="11906" w:orient="landscape" w:code="9"/>
      <w:pgMar w:top="1259" w:right="1418" w:bottom="1106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B4B" w:rsidRDefault="00CC1B4B">
      <w:r>
        <w:separator/>
      </w:r>
    </w:p>
  </w:endnote>
  <w:endnote w:type="continuationSeparator" w:id="1">
    <w:p w:rsidR="00CC1B4B" w:rsidRDefault="00CC1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0C" w:rsidRDefault="0049356E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55F0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5F0C">
      <w:rPr>
        <w:rStyle w:val="aa"/>
        <w:noProof/>
      </w:rPr>
      <w:t>8</w:t>
    </w:r>
    <w:r>
      <w:rPr>
        <w:rStyle w:val="aa"/>
      </w:rPr>
      <w:fldChar w:fldCharType="end"/>
    </w:r>
  </w:p>
  <w:p w:rsidR="00555F0C" w:rsidRDefault="00555F0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0C" w:rsidRDefault="0049356E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55F0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F5F4C">
      <w:rPr>
        <w:rStyle w:val="aa"/>
        <w:noProof/>
      </w:rPr>
      <w:t>1</w:t>
    </w:r>
    <w:r>
      <w:rPr>
        <w:rStyle w:val="aa"/>
      </w:rPr>
      <w:fldChar w:fldCharType="end"/>
    </w:r>
  </w:p>
  <w:p w:rsidR="00555F0C" w:rsidRDefault="00555F0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B4B" w:rsidRDefault="00CC1B4B">
      <w:r>
        <w:separator/>
      </w:r>
    </w:p>
  </w:footnote>
  <w:footnote w:type="continuationSeparator" w:id="1">
    <w:p w:rsidR="00CC1B4B" w:rsidRDefault="00CC1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0C" w:rsidRDefault="00555F0C" w:rsidP="00DE5E6A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315"/>
    <w:multiLevelType w:val="hybridMultilevel"/>
    <w:tmpl w:val="6D62A5E2"/>
    <w:lvl w:ilvl="0" w:tplc="20B66ACC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4543277"/>
    <w:multiLevelType w:val="multilevel"/>
    <w:tmpl w:val="7CF4FEA4"/>
    <w:lvl w:ilvl="0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4B12391"/>
    <w:multiLevelType w:val="hybridMultilevel"/>
    <w:tmpl w:val="5B7E687C"/>
    <w:lvl w:ilvl="0" w:tplc="114CF0E6">
      <w:start w:val="1"/>
      <w:numFmt w:val="decimal"/>
      <w:lvlText w:val="%1、"/>
      <w:lvlJc w:val="left"/>
      <w:pPr>
        <w:tabs>
          <w:tab w:val="num" w:pos="1500"/>
        </w:tabs>
        <w:ind w:left="1077" w:firstLine="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5D85038"/>
    <w:multiLevelType w:val="hybridMultilevel"/>
    <w:tmpl w:val="63A673F2"/>
    <w:lvl w:ilvl="0" w:tplc="114CF0E6">
      <w:start w:val="1"/>
      <w:numFmt w:val="decimal"/>
      <w:lvlText w:val="%1、"/>
      <w:lvlJc w:val="left"/>
      <w:pPr>
        <w:tabs>
          <w:tab w:val="num" w:pos="1500"/>
        </w:tabs>
        <w:ind w:left="1077" w:firstLine="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5E5519C"/>
    <w:multiLevelType w:val="multilevel"/>
    <w:tmpl w:val="4E243850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、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5">
    <w:nsid w:val="066F78F2"/>
    <w:multiLevelType w:val="hybridMultilevel"/>
    <w:tmpl w:val="50D42A36"/>
    <w:lvl w:ilvl="0" w:tplc="114CF0E6">
      <w:start w:val="1"/>
      <w:numFmt w:val="decimal"/>
      <w:lvlText w:val="%1、"/>
      <w:lvlJc w:val="left"/>
      <w:pPr>
        <w:tabs>
          <w:tab w:val="num" w:pos="1155"/>
        </w:tabs>
        <w:ind w:left="732" w:firstLine="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8B6692D"/>
    <w:multiLevelType w:val="hybridMultilevel"/>
    <w:tmpl w:val="6B561A86"/>
    <w:lvl w:ilvl="0" w:tplc="114CF0E6">
      <w:start w:val="1"/>
      <w:numFmt w:val="decimal"/>
      <w:lvlText w:val="%1、"/>
      <w:lvlJc w:val="left"/>
      <w:pPr>
        <w:tabs>
          <w:tab w:val="num" w:pos="1500"/>
        </w:tabs>
        <w:ind w:left="1077" w:firstLine="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96A5B28"/>
    <w:multiLevelType w:val="hybridMultilevel"/>
    <w:tmpl w:val="A3509DBE"/>
    <w:lvl w:ilvl="0" w:tplc="A2A4121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05C4849"/>
    <w:multiLevelType w:val="hybridMultilevel"/>
    <w:tmpl w:val="2DB609FA"/>
    <w:lvl w:ilvl="0" w:tplc="2A9C04D8">
      <w:start w:val="4"/>
      <w:numFmt w:val="lowerLetter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0D5783E"/>
    <w:multiLevelType w:val="hybridMultilevel"/>
    <w:tmpl w:val="CCC8919E"/>
    <w:lvl w:ilvl="0" w:tplc="35183500">
      <w:start w:val="4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0">
    <w:nsid w:val="130965EF"/>
    <w:multiLevelType w:val="multilevel"/>
    <w:tmpl w:val="CCC8919E"/>
    <w:lvl w:ilvl="0">
      <w:start w:val="4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1">
    <w:nsid w:val="15307ADB"/>
    <w:multiLevelType w:val="multilevel"/>
    <w:tmpl w:val="33D03E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162B2287"/>
    <w:multiLevelType w:val="hybridMultilevel"/>
    <w:tmpl w:val="956E3D72"/>
    <w:lvl w:ilvl="0" w:tplc="114CF0E6">
      <w:start w:val="1"/>
      <w:numFmt w:val="decimal"/>
      <w:lvlText w:val="%1、"/>
      <w:lvlJc w:val="left"/>
      <w:pPr>
        <w:tabs>
          <w:tab w:val="num" w:pos="1500"/>
        </w:tabs>
        <w:ind w:left="1077" w:firstLine="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18B5124F"/>
    <w:multiLevelType w:val="hybridMultilevel"/>
    <w:tmpl w:val="0D1EA590"/>
    <w:lvl w:ilvl="0" w:tplc="60749D58">
      <w:start w:val="1"/>
      <w:numFmt w:val="decimal"/>
      <w:lvlText w:val="%1"/>
      <w:lvlJc w:val="left"/>
      <w:pPr>
        <w:tabs>
          <w:tab w:val="num" w:pos="567"/>
        </w:tabs>
        <w:ind w:left="136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18F82180"/>
    <w:multiLevelType w:val="hybridMultilevel"/>
    <w:tmpl w:val="7CF4FEA4"/>
    <w:lvl w:ilvl="0" w:tplc="9AC4C39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1E637B83"/>
    <w:multiLevelType w:val="hybridMultilevel"/>
    <w:tmpl w:val="A36E4266"/>
    <w:lvl w:ilvl="0" w:tplc="F3A822F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279A6D5E"/>
    <w:multiLevelType w:val="hybridMultilevel"/>
    <w:tmpl w:val="14A452FA"/>
    <w:lvl w:ilvl="0" w:tplc="669856E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2D5967DB"/>
    <w:multiLevelType w:val="hybridMultilevel"/>
    <w:tmpl w:val="5AE47872"/>
    <w:lvl w:ilvl="0" w:tplc="6A5A57D8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43F0B7B"/>
    <w:multiLevelType w:val="hybridMultilevel"/>
    <w:tmpl w:val="55343FAC"/>
    <w:lvl w:ilvl="0" w:tplc="A2A4121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5147A67"/>
    <w:multiLevelType w:val="hybridMultilevel"/>
    <w:tmpl w:val="6988E9BA"/>
    <w:lvl w:ilvl="0" w:tplc="CA5A5982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0">
    <w:nsid w:val="375F6954"/>
    <w:multiLevelType w:val="hybridMultilevel"/>
    <w:tmpl w:val="4454DA5A"/>
    <w:lvl w:ilvl="0" w:tplc="3092B5B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9" w:hanging="420"/>
      </w:pPr>
    </w:lvl>
    <w:lvl w:ilvl="2" w:tplc="0409001B" w:tentative="1">
      <w:start w:val="1"/>
      <w:numFmt w:val="lowerRoman"/>
      <w:lvlText w:val="%3."/>
      <w:lvlJc w:val="righ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9" w:tentative="1">
      <w:start w:val="1"/>
      <w:numFmt w:val="lowerLetter"/>
      <w:lvlText w:val="%5)"/>
      <w:lvlJc w:val="left"/>
      <w:pPr>
        <w:ind w:left="2819" w:hanging="420"/>
      </w:pPr>
    </w:lvl>
    <w:lvl w:ilvl="5" w:tplc="0409001B" w:tentative="1">
      <w:start w:val="1"/>
      <w:numFmt w:val="lowerRoman"/>
      <w:lvlText w:val="%6."/>
      <w:lvlJc w:val="righ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9" w:tentative="1">
      <w:start w:val="1"/>
      <w:numFmt w:val="lowerLetter"/>
      <w:lvlText w:val="%8)"/>
      <w:lvlJc w:val="left"/>
      <w:pPr>
        <w:ind w:left="4079" w:hanging="420"/>
      </w:pPr>
    </w:lvl>
    <w:lvl w:ilvl="8" w:tplc="0409001B" w:tentative="1">
      <w:start w:val="1"/>
      <w:numFmt w:val="lowerRoman"/>
      <w:lvlText w:val="%9."/>
      <w:lvlJc w:val="right"/>
      <w:pPr>
        <w:ind w:left="4499" w:hanging="420"/>
      </w:pPr>
    </w:lvl>
  </w:abstractNum>
  <w:abstractNum w:abstractNumId="21">
    <w:nsid w:val="38D166D2"/>
    <w:multiLevelType w:val="multilevel"/>
    <w:tmpl w:val="956E3D72"/>
    <w:lvl w:ilvl="0">
      <w:start w:val="1"/>
      <w:numFmt w:val="decimal"/>
      <w:lvlText w:val="%1、"/>
      <w:lvlJc w:val="left"/>
      <w:pPr>
        <w:tabs>
          <w:tab w:val="num" w:pos="1500"/>
        </w:tabs>
        <w:ind w:left="1077" w:firstLine="3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39292431"/>
    <w:multiLevelType w:val="multilevel"/>
    <w:tmpl w:val="33D03E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3CFE10B8"/>
    <w:multiLevelType w:val="hybridMultilevel"/>
    <w:tmpl w:val="096A6FB2"/>
    <w:lvl w:ilvl="0" w:tplc="BFEEBA26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3FB83335"/>
    <w:multiLevelType w:val="multilevel"/>
    <w:tmpl w:val="A5E862AC"/>
    <w:lvl w:ilvl="0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5">
    <w:nsid w:val="40FD5E59"/>
    <w:multiLevelType w:val="hybridMultilevel"/>
    <w:tmpl w:val="B164C6D4"/>
    <w:lvl w:ilvl="0" w:tplc="114CF0E6">
      <w:start w:val="1"/>
      <w:numFmt w:val="decimal"/>
      <w:lvlText w:val="%1、"/>
      <w:lvlJc w:val="left"/>
      <w:pPr>
        <w:tabs>
          <w:tab w:val="num" w:pos="1500"/>
        </w:tabs>
        <w:ind w:left="1077" w:firstLine="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6A20302"/>
    <w:multiLevelType w:val="hybridMultilevel"/>
    <w:tmpl w:val="4E243850"/>
    <w:lvl w:ilvl="0" w:tplc="CE48505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5745976">
      <w:start w:val="1"/>
      <w:numFmt w:val="lowerLetter"/>
      <w:lvlText w:val="%2、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27">
    <w:nsid w:val="46E334D6"/>
    <w:multiLevelType w:val="hybridMultilevel"/>
    <w:tmpl w:val="61021B4A"/>
    <w:lvl w:ilvl="0" w:tplc="114CF0E6">
      <w:start w:val="1"/>
      <w:numFmt w:val="decimal"/>
      <w:lvlText w:val="%1、"/>
      <w:lvlJc w:val="left"/>
      <w:pPr>
        <w:tabs>
          <w:tab w:val="num" w:pos="1500"/>
        </w:tabs>
        <w:ind w:left="1077" w:firstLine="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48C72F86"/>
    <w:multiLevelType w:val="hybridMultilevel"/>
    <w:tmpl w:val="98C43D18"/>
    <w:lvl w:ilvl="0" w:tplc="E5103542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4D2C4B1D"/>
    <w:multiLevelType w:val="multilevel"/>
    <w:tmpl w:val="6D62A5E2"/>
    <w:lvl w:ilvl="0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4EA83C24"/>
    <w:multiLevelType w:val="hybridMultilevel"/>
    <w:tmpl w:val="DB64435C"/>
    <w:lvl w:ilvl="0" w:tplc="BFEEBA26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4FED7A96"/>
    <w:multiLevelType w:val="multilevel"/>
    <w:tmpl w:val="6D62A5E2"/>
    <w:lvl w:ilvl="0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42673E1"/>
    <w:multiLevelType w:val="hybridMultilevel"/>
    <w:tmpl w:val="B76C40AC"/>
    <w:lvl w:ilvl="0" w:tplc="114CF0E6">
      <w:start w:val="1"/>
      <w:numFmt w:val="decimal"/>
      <w:lvlText w:val="%1、"/>
      <w:lvlJc w:val="left"/>
      <w:pPr>
        <w:tabs>
          <w:tab w:val="num" w:pos="1500"/>
        </w:tabs>
        <w:ind w:left="1077" w:firstLine="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5553F852"/>
    <w:multiLevelType w:val="singleLevel"/>
    <w:tmpl w:val="5553F852"/>
    <w:lvl w:ilvl="0">
      <w:start w:val="2"/>
      <w:numFmt w:val="decimal"/>
      <w:suff w:val="nothing"/>
      <w:lvlText w:val="%1、"/>
      <w:lvlJc w:val="left"/>
    </w:lvl>
  </w:abstractNum>
  <w:abstractNum w:abstractNumId="34">
    <w:nsid w:val="565F3B65"/>
    <w:multiLevelType w:val="hybridMultilevel"/>
    <w:tmpl w:val="B976885E"/>
    <w:lvl w:ilvl="0" w:tplc="114CF0E6">
      <w:start w:val="1"/>
      <w:numFmt w:val="decimal"/>
      <w:lvlText w:val="%1、"/>
      <w:lvlJc w:val="left"/>
      <w:pPr>
        <w:tabs>
          <w:tab w:val="num" w:pos="1500"/>
        </w:tabs>
        <w:ind w:left="1077" w:firstLine="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57A47307"/>
    <w:multiLevelType w:val="multilevel"/>
    <w:tmpl w:val="6D62A5E2"/>
    <w:lvl w:ilvl="0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59B7139C"/>
    <w:multiLevelType w:val="hybridMultilevel"/>
    <w:tmpl w:val="D91A5AEC"/>
    <w:lvl w:ilvl="0" w:tplc="BFEEBA26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5C241759"/>
    <w:multiLevelType w:val="hybridMultilevel"/>
    <w:tmpl w:val="E4DA02F8"/>
    <w:lvl w:ilvl="0" w:tplc="114CF0E6">
      <w:start w:val="1"/>
      <w:numFmt w:val="decimal"/>
      <w:lvlText w:val="%1、"/>
      <w:lvlJc w:val="left"/>
      <w:pPr>
        <w:tabs>
          <w:tab w:val="num" w:pos="1500"/>
        </w:tabs>
        <w:ind w:left="1077" w:firstLine="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5FA17482"/>
    <w:multiLevelType w:val="hybridMultilevel"/>
    <w:tmpl w:val="EA22A50A"/>
    <w:lvl w:ilvl="0" w:tplc="918AD904">
      <w:start w:val="2"/>
      <w:numFmt w:val="lowerLetter"/>
      <w:lvlText w:val="%1、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3"/>
        </w:tabs>
        <w:ind w:left="147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3"/>
        </w:tabs>
        <w:ind w:left="273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3"/>
        </w:tabs>
        <w:ind w:left="399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3"/>
        </w:tabs>
        <w:ind w:left="4413" w:hanging="420"/>
      </w:pPr>
    </w:lvl>
  </w:abstractNum>
  <w:abstractNum w:abstractNumId="39">
    <w:nsid w:val="63A92953"/>
    <w:multiLevelType w:val="hybridMultilevel"/>
    <w:tmpl w:val="33D03E46"/>
    <w:lvl w:ilvl="0" w:tplc="A2A4121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65CD3C73"/>
    <w:multiLevelType w:val="hybridMultilevel"/>
    <w:tmpl w:val="0EBEF836"/>
    <w:lvl w:ilvl="0" w:tplc="95100332">
      <w:start w:val="1"/>
      <w:numFmt w:val="japaneseCounting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41">
    <w:nsid w:val="66DC553A"/>
    <w:multiLevelType w:val="multilevel"/>
    <w:tmpl w:val="55343FA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68195850"/>
    <w:multiLevelType w:val="hybridMultilevel"/>
    <w:tmpl w:val="56B8505C"/>
    <w:lvl w:ilvl="0" w:tplc="114CF0E6">
      <w:start w:val="1"/>
      <w:numFmt w:val="decimal"/>
      <w:lvlText w:val="%1、"/>
      <w:lvlJc w:val="left"/>
      <w:pPr>
        <w:tabs>
          <w:tab w:val="num" w:pos="1500"/>
        </w:tabs>
        <w:ind w:left="1077" w:firstLine="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3">
    <w:nsid w:val="681A0998"/>
    <w:multiLevelType w:val="hybridMultilevel"/>
    <w:tmpl w:val="63B0ADA6"/>
    <w:lvl w:ilvl="0" w:tplc="CE48505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>
    <w:nsid w:val="6B753F17"/>
    <w:multiLevelType w:val="hybridMultilevel"/>
    <w:tmpl w:val="180850B0"/>
    <w:lvl w:ilvl="0" w:tplc="114CF0E6">
      <w:start w:val="1"/>
      <w:numFmt w:val="decimal"/>
      <w:lvlText w:val="%1、"/>
      <w:lvlJc w:val="left"/>
      <w:pPr>
        <w:tabs>
          <w:tab w:val="num" w:pos="1500"/>
        </w:tabs>
        <w:ind w:left="1077" w:firstLine="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6FD46C17"/>
    <w:multiLevelType w:val="multilevel"/>
    <w:tmpl w:val="63B0ADA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6">
    <w:nsid w:val="7C9D53A9"/>
    <w:multiLevelType w:val="hybridMultilevel"/>
    <w:tmpl w:val="45728CEC"/>
    <w:lvl w:ilvl="0" w:tplc="CE48505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202BC1C">
      <w:start w:val="1"/>
      <w:numFmt w:val="decimal"/>
      <w:lvlText w:val="%2)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47">
    <w:nsid w:val="7CB324D0"/>
    <w:multiLevelType w:val="hybridMultilevel"/>
    <w:tmpl w:val="ED3E09F4"/>
    <w:lvl w:ilvl="0" w:tplc="114CF0E6">
      <w:start w:val="1"/>
      <w:numFmt w:val="decimal"/>
      <w:lvlText w:val="%1、"/>
      <w:lvlJc w:val="left"/>
      <w:pPr>
        <w:tabs>
          <w:tab w:val="num" w:pos="1500"/>
        </w:tabs>
        <w:ind w:left="1077" w:firstLine="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8">
    <w:nsid w:val="7E6076D1"/>
    <w:multiLevelType w:val="hybridMultilevel"/>
    <w:tmpl w:val="8E3C1948"/>
    <w:lvl w:ilvl="0" w:tplc="D2EC60F2">
      <w:start w:val="2"/>
      <w:numFmt w:val="lowerLetter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37"/>
  </w:num>
  <w:num w:numId="3">
    <w:abstractNumId w:val="3"/>
  </w:num>
  <w:num w:numId="4">
    <w:abstractNumId w:val="32"/>
  </w:num>
  <w:num w:numId="5">
    <w:abstractNumId w:val="5"/>
  </w:num>
  <w:num w:numId="6">
    <w:abstractNumId w:val="6"/>
  </w:num>
  <w:num w:numId="7">
    <w:abstractNumId w:val="34"/>
  </w:num>
  <w:num w:numId="8">
    <w:abstractNumId w:val="12"/>
  </w:num>
  <w:num w:numId="9">
    <w:abstractNumId w:val="25"/>
  </w:num>
  <w:num w:numId="10">
    <w:abstractNumId w:val="42"/>
  </w:num>
  <w:num w:numId="11">
    <w:abstractNumId w:val="2"/>
  </w:num>
  <w:num w:numId="12">
    <w:abstractNumId w:val="44"/>
  </w:num>
  <w:num w:numId="13">
    <w:abstractNumId w:val="47"/>
  </w:num>
  <w:num w:numId="14">
    <w:abstractNumId w:val="36"/>
  </w:num>
  <w:num w:numId="15">
    <w:abstractNumId w:val="30"/>
  </w:num>
  <w:num w:numId="16">
    <w:abstractNumId w:val="23"/>
  </w:num>
  <w:num w:numId="17">
    <w:abstractNumId w:val="26"/>
  </w:num>
  <w:num w:numId="18">
    <w:abstractNumId w:val="43"/>
  </w:num>
  <w:num w:numId="19">
    <w:abstractNumId w:val="45"/>
  </w:num>
  <w:num w:numId="20">
    <w:abstractNumId w:val="46"/>
  </w:num>
  <w:num w:numId="21">
    <w:abstractNumId w:val="40"/>
  </w:num>
  <w:num w:numId="22">
    <w:abstractNumId w:val="19"/>
  </w:num>
  <w:num w:numId="23">
    <w:abstractNumId w:val="24"/>
  </w:num>
  <w:num w:numId="24">
    <w:abstractNumId w:val="18"/>
  </w:num>
  <w:num w:numId="25">
    <w:abstractNumId w:val="21"/>
  </w:num>
  <w:num w:numId="26">
    <w:abstractNumId w:val="27"/>
  </w:num>
  <w:num w:numId="27">
    <w:abstractNumId w:val="41"/>
  </w:num>
  <w:num w:numId="28">
    <w:abstractNumId w:val="39"/>
  </w:num>
  <w:num w:numId="29">
    <w:abstractNumId w:val="22"/>
  </w:num>
  <w:num w:numId="30">
    <w:abstractNumId w:val="11"/>
  </w:num>
  <w:num w:numId="31">
    <w:abstractNumId w:val="7"/>
  </w:num>
  <w:num w:numId="32">
    <w:abstractNumId w:val="4"/>
  </w:num>
  <w:num w:numId="33">
    <w:abstractNumId w:val="15"/>
  </w:num>
  <w:num w:numId="34">
    <w:abstractNumId w:val="28"/>
  </w:num>
  <w:num w:numId="35">
    <w:abstractNumId w:val="16"/>
  </w:num>
  <w:num w:numId="36">
    <w:abstractNumId w:val="38"/>
  </w:num>
  <w:num w:numId="37">
    <w:abstractNumId w:val="48"/>
  </w:num>
  <w:num w:numId="38">
    <w:abstractNumId w:val="8"/>
  </w:num>
  <w:num w:numId="39">
    <w:abstractNumId w:val="0"/>
  </w:num>
  <w:num w:numId="40">
    <w:abstractNumId w:val="29"/>
  </w:num>
  <w:num w:numId="41">
    <w:abstractNumId w:val="31"/>
  </w:num>
  <w:num w:numId="42">
    <w:abstractNumId w:val="35"/>
  </w:num>
  <w:num w:numId="43">
    <w:abstractNumId w:val="14"/>
  </w:num>
  <w:num w:numId="44">
    <w:abstractNumId w:val="1"/>
  </w:num>
  <w:num w:numId="45">
    <w:abstractNumId w:val="17"/>
  </w:num>
  <w:num w:numId="46">
    <w:abstractNumId w:val="9"/>
  </w:num>
  <w:num w:numId="47">
    <w:abstractNumId w:val="10"/>
  </w:num>
  <w:num w:numId="48">
    <w:abstractNumId w:val="33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D59"/>
    <w:rsid w:val="000007C8"/>
    <w:rsid w:val="000008F4"/>
    <w:rsid w:val="000048E3"/>
    <w:rsid w:val="00064FED"/>
    <w:rsid w:val="00065337"/>
    <w:rsid w:val="0006659C"/>
    <w:rsid w:val="000666CA"/>
    <w:rsid w:val="00066D3F"/>
    <w:rsid w:val="0008743D"/>
    <w:rsid w:val="00094112"/>
    <w:rsid w:val="000A0160"/>
    <w:rsid w:val="000A1397"/>
    <w:rsid w:val="000A21DE"/>
    <w:rsid w:val="000B5811"/>
    <w:rsid w:val="000C18D9"/>
    <w:rsid w:val="000C4EE3"/>
    <w:rsid w:val="00101483"/>
    <w:rsid w:val="001047B5"/>
    <w:rsid w:val="00111298"/>
    <w:rsid w:val="00115017"/>
    <w:rsid w:val="001248DD"/>
    <w:rsid w:val="00130E1A"/>
    <w:rsid w:val="00137709"/>
    <w:rsid w:val="0014324F"/>
    <w:rsid w:val="00143DFF"/>
    <w:rsid w:val="0014478B"/>
    <w:rsid w:val="00165436"/>
    <w:rsid w:val="0017484D"/>
    <w:rsid w:val="001762A3"/>
    <w:rsid w:val="0018588F"/>
    <w:rsid w:val="00185EFC"/>
    <w:rsid w:val="00186AC7"/>
    <w:rsid w:val="00187782"/>
    <w:rsid w:val="00191561"/>
    <w:rsid w:val="001A199F"/>
    <w:rsid w:val="001B7D4B"/>
    <w:rsid w:val="001D13FB"/>
    <w:rsid w:val="001D331E"/>
    <w:rsid w:val="001E63D7"/>
    <w:rsid w:val="001F7772"/>
    <w:rsid w:val="002075DA"/>
    <w:rsid w:val="002108AE"/>
    <w:rsid w:val="00215A3E"/>
    <w:rsid w:val="00231DFF"/>
    <w:rsid w:val="00240FDA"/>
    <w:rsid w:val="002471DB"/>
    <w:rsid w:val="0025525C"/>
    <w:rsid w:val="002564A8"/>
    <w:rsid w:val="002700BC"/>
    <w:rsid w:val="00271644"/>
    <w:rsid w:val="002814A9"/>
    <w:rsid w:val="002B30B5"/>
    <w:rsid w:val="002B7BBD"/>
    <w:rsid w:val="002D6444"/>
    <w:rsid w:val="002E0A39"/>
    <w:rsid w:val="002E36D4"/>
    <w:rsid w:val="002E6522"/>
    <w:rsid w:val="002F7227"/>
    <w:rsid w:val="00302DE0"/>
    <w:rsid w:val="0031602A"/>
    <w:rsid w:val="003363B9"/>
    <w:rsid w:val="00342C9E"/>
    <w:rsid w:val="0035079C"/>
    <w:rsid w:val="00357EC4"/>
    <w:rsid w:val="003716A9"/>
    <w:rsid w:val="0037460B"/>
    <w:rsid w:val="003838DE"/>
    <w:rsid w:val="00397C4B"/>
    <w:rsid w:val="003A07BB"/>
    <w:rsid w:val="003B1736"/>
    <w:rsid w:val="003B636B"/>
    <w:rsid w:val="003C4D77"/>
    <w:rsid w:val="003C6CB2"/>
    <w:rsid w:val="003D2AAC"/>
    <w:rsid w:val="003D61AC"/>
    <w:rsid w:val="003F199C"/>
    <w:rsid w:val="00410B14"/>
    <w:rsid w:val="004143DE"/>
    <w:rsid w:val="0042377F"/>
    <w:rsid w:val="00425D2A"/>
    <w:rsid w:val="0043076D"/>
    <w:rsid w:val="0043421A"/>
    <w:rsid w:val="00435AD8"/>
    <w:rsid w:val="004362ED"/>
    <w:rsid w:val="0043657F"/>
    <w:rsid w:val="00443AFE"/>
    <w:rsid w:val="00453C76"/>
    <w:rsid w:val="004567A4"/>
    <w:rsid w:val="00463A7F"/>
    <w:rsid w:val="00463F95"/>
    <w:rsid w:val="00467007"/>
    <w:rsid w:val="00490842"/>
    <w:rsid w:val="0049356E"/>
    <w:rsid w:val="004974A5"/>
    <w:rsid w:val="004A3862"/>
    <w:rsid w:val="004E0C6C"/>
    <w:rsid w:val="0050515D"/>
    <w:rsid w:val="00510E9D"/>
    <w:rsid w:val="005126C8"/>
    <w:rsid w:val="00520F4E"/>
    <w:rsid w:val="00537E37"/>
    <w:rsid w:val="005473D5"/>
    <w:rsid w:val="00552B72"/>
    <w:rsid w:val="00555F0C"/>
    <w:rsid w:val="00570D59"/>
    <w:rsid w:val="00577354"/>
    <w:rsid w:val="00582B39"/>
    <w:rsid w:val="00593D38"/>
    <w:rsid w:val="00594C55"/>
    <w:rsid w:val="00596972"/>
    <w:rsid w:val="005B38A6"/>
    <w:rsid w:val="005C6079"/>
    <w:rsid w:val="005D79BF"/>
    <w:rsid w:val="005F5AF3"/>
    <w:rsid w:val="006062BB"/>
    <w:rsid w:val="00614E50"/>
    <w:rsid w:val="00616F09"/>
    <w:rsid w:val="006179C5"/>
    <w:rsid w:val="00624086"/>
    <w:rsid w:val="00633C95"/>
    <w:rsid w:val="006514C8"/>
    <w:rsid w:val="00682890"/>
    <w:rsid w:val="00683F34"/>
    <w:rsid w:val="00694082"/>
    <w:rsid w:val="006A45EC"/>
    <w:rsid w:val="006B3F83"/>
    <w:rsid w:val="006B6334"/>
    <w:rsid w:val="006C398D"/>
    <w:rsid w:val="006D38F5"/>
    <w:rsid w:val="006D4EF4"/>
    <w:rsid w:val="006E21FC"/>
    <w:rsid w:val="006F198F"/>
    <w:rsid w:val="006F1E3A"/>
    <w:rsid w:val="00713E9A"/>
    <w:rsid w:val="00723E9B"/>
    <w:rsid w:val="00734A8F"/>
    <w:rsid w:val="0075793B"/>
    <w:rsid w:val="00771572"/>
    <w:rsid w:val="00786EC2"/>
    <w:rsid w:val="007B0E99"/>
    <w:rsid w:val="007C6FEB"/>
    <w:rsid w:val="007D4F14"/>
    <w:rsid w:val="007D624E"/>
    <w:rsid w:val="007E65BE"/>
    <w:rsid w:val="007F7D60"/>
    <w:rsid w:val="0081281E"/>
    <w:rsid w:val="00823446"/>
    <w:rsid w:val="00827C6B"/>
    <w:rsid w:val="00833588"/>
    <w:rsid w:val="008457EF"/>
    <w:rsid w:val="0087047F"/>
    <w:rsid w:val="008A4AAD"/>
    <w:rsid w:val="008B3746"/>
    <w:rsid w:val="008C74F9"/>
    <w:rsid w:val="008E6F4F"/>
    <w:rsid w:val="008F78F1"/>
    <w:rsid w:val="00906ECC"/>
    <w:rsid w:val="00926739"/>
    <w:rsid w:val="00934910"/>
    <w:rsid w:val="00953A92"/>
    <w:rsid w:val="00955304"/>
    <w:rsid w:val="009640E9"/>
    <w:rsid w:val="009709A7"/>
    <w:rsid w:val="00983795"/>
    <w:rsid w:val="00987A0A"/>
    <w:rsid w:val="009908B7"/>
    <w:rsid w:val="009C38AF"/>
    <w:rsid w:val="009F5F4C"/>
    <w:rsid w:val="00A03E62"/>
    <w:rsid w:val="00A04EAB"/>
    <w:rsid w:val="00A11770"/>
    <w:rsid w:val="00A24B4F"/>
    <w:rsid w:val="00A33172"/>
    <w:rsid w:val="00A34BBB"/>
    <w:rsid w:val="00A356D6"/>
    <w:rsid w:val="00A45283"/>
    <w:rsid w:val="00A61C11"/>
    <w:rsid w:val="00A75499"/>
    <w:rsid w:val="00A774F7"/>
    <w:rsid w:val="00A8194F"/>
    <w:rsid w:val="00A84D1E"/>
    <w:rsid w:val="00A861E7"/>
    <w:rsid w:val="00A866FE"/>
    <w:rsid w:val="00A87FD7"/>
    <w:rsid w:val="00AA31F1"/>
    <w:rsid w:val="00AB7D7F"/>
    <w:rsid w:val="00AD6FE0"/>
    <w:rsid w:val="00AE6616"/>
    <w:rsid w:val="00AE77D8"/>
    <w:rsid w:val="00B167B2"/>
    <w:rsid w:val="00B23339"/>
    <w:rsid w:val="00B41662"/>
    <w:rsid w:val="00B51CC9"/>
    <w:rsid w:val="00B53776"/>
    <w:rsid w:val="00B54F92"/>
    <w:rsid w:val="00B67759"/>
    <w:rsid w:val="00B83BD9"/>
    <w:rsid w:val="00BA6048"/>
    <w:rsid w:val="00BA65B8"/>
    <w:rsid w:val="00BB0455"/>
    <w:rsid w:val="00BC0D1A"/>
    <w:rsid w:val="00BD54DF"/>
    <w:rsid w:val="00BE7FF8"/>
    <w:rsid w:val="00BF338A"/>
    <w:rsid w:val="00BF4D1A"/>
    <w:rsid w:val="00C17762"/>
    <w:rsid w:val="00C40C04"/>
    <w:rsid w:val="00C4186F"/>
    <w:rsid w:val="00C47230"/>
    <w:rsid w:val="00C57E30"/>
    <w:rsid w:val="00C73F3C"/>
    <w:rsid w:val="00C76157"/>
    <w:rsid w:val="00C82F26"/>
    <w:rsid w:val="00C84130"/>
    <w:rsid w:val="00C91549"/>
    <w:rsid w:val="00C92E53"/>
    <w:rsid w:val="00CA33FF"/>
    <w:rsid w:val="00CB5549"/>
    <w:rsid w:val="00CB6E42"/>
    <w:rsid w:val="00CC1B4B"/>
    <w:rsid w:val="00CD00C9"/>
    <w:rsid w:val="00CF4241"/>
    <w:rsid w:val="00D04569"/>
    <w:rsid w:val="00D24CBA"/>
    <w:rsid w:val="00D31BC4"/>
    <w:rsid w:val="00D52AE8"/>
    <w:rsid w:val="00D72EEA"/>
    <w:rsid w:val="00D8394F"/>
    <w:rsid w:val="00D9512B"/>
    <w:rsid w:val="00DA4025"/>
    <w:rsid w:val="00DE0C11"/>
    <w:rsid w:val="00DE3812"/>
    <w:rsid w:val="00DE5E6A"/>
    <w:rsid w:val="00DF42CE"/>
    <w:rsid w:val="00E0042A"/>
    <w:rsid w:val="00E05E11"/>
    <w:rsid w:val="00E13014"/>
    <w:rsid w:val="00E131C7"/>
    <w:rsid w:val="00E31679"/>
    <w:rsid w:val="00E46134"/>
    <w:rsid w:val="00E51B0C"/>
    <w:rsid w:val="00E61AA4"/>
    <w:rsid w:val="00E70D45"/>
    <w:rsid w:val="00E7133F"/>
    <w:rsid w:val="00E7409A"/>
    <w:rsid w:val="00E95E7B"/>
    <w:rsid w:val="00E96552"/>
    <w:rsid w:val="00E97071"/>
    <w:rsid w:val="00EA379F"/>
    <w:rsid w:val="00ED065F"/>
    <w:rsid w:val="00ED6734"/>
    <w:rsid w:val="00EE6337"/>
    <w:rsid w:val="00F050B7"/>
    <w:rsid w:val="00F05524"/>
    <w:rsid w:val="00F07EDE"/>
    <w:rsid w:val="00F62ACD"/>
    <w:rsid w:val="00F6330C"/>
    <w:rsid w:val="00F6556C"/>
    <w:rsid w:val="00F657A4"/>
    <w:rsid w:val="00F7074C"/>
    <w:rsid w:val="00FD3ABD"/>
    <w:rsid w:val="00FD5EAB"/>
    <w:rsid w:val="00FE3430"/>
    <w:rsid w:val="00FF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7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F7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8F78F1"/>
    <w:rPr>
      <w:sz w:val="18"/>
      <w:szCs w:val="18"/>
    </w:rPr>
  </w:style>
  <w:style w:type="paragraph" w:styleId="a6">
    <w:name w:val="Normal (Web)"/>
    <w:basedOn w:val="a"/>
    <w:rsid w:val="008F78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annotation reference"/>
    <w:basedOn w:val="a0"/>
    <w:semiHidden/>
    <w:rsid w:val="00F050B7"/>
    <w:rPr>
      <w:sz w:val="21"/>
      <w:szCs w:val="21"/>
    </w:rPr>
  </w:style>
  <w:style w:type="paragraph" w:styleId="a8">
    <w:name w:val="Normal Indent"/>
    <w:basedOn w:val="a"/>
    <w:rsid w:val="008F78F1"/>
    <w:pPr>
      <w:ind w:firstLineChars="200" w:firstLine="420"/>
    </w:pPr>
    <w:rPr>
      <w:szCs w:val="20"/>
    </w:rPr>
  </w:style>
  <w:style w:type="paragraph" w:styleId="a9">
    <w:name w:val="Plain Text"/>
    <w:basedOn w:val="a"/>
    <w:rsid w:val="008F78F1"/>
    <w:rPr>
      <w:rFonts w:ascii="宋体" w:hAnsi="Courier New" w:cs="Courier New"/>
      <w:szCs w:val="21"/>
    </w:rPr>
  </w:style>
  <w:style w:type="paragraph" w:styleId="3">
    <w:name w:val="Body Text 3"/>
    <w:basedOn w:val="a"/>
    <w:rsid w:val="008F78F1"/>
    <w:rPr>
      <w:rFonts w:ascii="楷体_GB2312" w:eastAsia="楷体_GB2312"/>
      <w:sz w:val="24"/>
      <w:szCs w:val="20"/>
    </w:rPr>
  </w:style>
  <w:style w:type="character" w:styleId="aa">
    <w:name w:val="page number"/>
    <w:basedOn w:val="a0"/>
    <w:rsid w:val="008F78F1"/>
  </w:style>
  <w:style w:type="paragraph" w:styleId="ab">
    <w:name w:val="Body Text"/>
    <w:basedOn w:val="a"/>
    <w:rsid w:val="008F78F1"/>
    <w:pPr>
      <w:spacing w:after="120"/>
    </w:pPr>
  </w:style>
  <w:style w:type="paragraph" w:customStyle="1" w:styleId="CharCharCharCharCharChar">
    <w:name w:val="Char Char Char Char Char Char"/>
    <w:basedOn w:val="a"/>
    <w:rsid w:val="008F78F1"/>
    <w:pPr>
      <w:adjustRightInd w:val="0"/>
      <w:spacing w:line="360" w:lineRule="auto"/>
    </w:pPr>
    <w:rPr>
      <w:kern w:val="0"/>
      <w:sz w:val="24"/>
      <w:szCs w:val="20"/>
    </w:rPr>
  </w:style>
  <w:style w:type="paragraph" w:styleId="ac">
    <w:name w:val="annotation text"/>
    <w:basedOn w:val="a"/>
    <w:semiHidden/>
    <w:rsid w:val="00F050B7"/>
    <w:pPr>
      <w:jc w:val="left"/>
    </w:pPr>
  </w:style>
  <w:style w:type="paragraph" w:styleId="ad">
    <w:name w:val="annotation subject"/>
    <w:basedOn w:val="ac"/>
    <w:next w:val="ac"/>
    <w:semiHidden/>
    <w:rsid w:val="00F050B7"/>
    <w:rPr>
      <w:b/>
      <w:bCs/>
    </w:rPr>
  </w:style>
  <w:style w:type="table" w:styleId="ae">
    <w:name w:val="Table Grid"/>
    <w:basedOn w:val="a1"/>
    <w:rsid w:val="00E461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F199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8FB8-EE05-4CEA-AB64-E8C26C08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178</Words>
  <Characters>1016</Characters>
  <Application>Microsoft Office Word</Application>
  <DocSecurity>0</DocSecurity>
  <Lines>8</Lines>
  <Paragraphs>2</Paragraphs>
  <ScaleCrop>false</ScaleCrop>
  <Company>南京大学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南京大学仙林国际化校区管桩招标文件</dc:title>
  <dc:subject/>
  <dc:creator>材料部</dc:creator>
  <cp:keywords/>
  <dc:description/>
  <cp:lastModifiedBy>User</cp:lastModifiedBy>
  <cp:revision>64</cp:revision>
  <cp:lastPrinted>2011-11-15T01:46:00Z</cp:lastPrinted>
  <dcterms:created xsi:type="dcterms:W3CDTF">2017-09-14T05:56:00Z</dcterms:created>
  <dcterms:modified xsi:type="dcterms:W3CDTF">2018-09-30T07:25:00Z</dcterms:modified>
</cp:coreProperties>
</file>